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harts/chart1.xml" ContentType="application/vnd.openxmlformats-officedocument.drawingml.chart+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9360"/>
      </w:tblGrid>
      <w:tr w:rsidR="00D177C1" w14:paraId="4969416C" w14:textId="77777777">
        <w:trPr>
          <w:trHeight w:val="2430"/>
        </w:trPr>
        <w:tc>
          <w:tcPr>
            <w:tcW w:w="9350" w:type="dxa"/>
            <w:vAlign w:val="bottom"/>
          </w:tcPr>
          <w:sdt>
            <w:sdtPr>
              <w:alias w:val="Title"/>
              <w:tag w:val=""/>
              <w:id w:val="-1457634406"/>
              <w:placeholder>
                <w:docPart w:val="89FAB3EA7CEE4FE18244AF3B9AE6C3C2"/>
              </w:placeholder>
              <w:dataBinding w:prefixMappings="xmlns:ns0='http://purl.org/dc/elements/1.1/' xmlns:ns1='http://schemas.openxmlformats.org/package/2006/metadata/core-properties' " w:xpath="/ns1:coreProperties[1]/ns0:title[1]" w:storeItemID="{6C3C8BC8-F283-45AE-878A-BAB7291924A1}"/>
              <w:text/>
            </w:sdtPr>
            <w:sdtEndPr/>
            <w:sdtContent>
              <w:p w14:paraId="15C1DDDE" w14:textId="77777777" w:rsidR="00D177C1" w:rsidRDefault="005A08CD" w:rsidP="00156E64">
                <w:pPr>
                  <w:pStyle w:val="Title"/>
                  <w:spacing w:line="480" w:lineRule="auto"/>
                  <w:jc w:val="left"/>
                </w:pPr>
                <w:r>
                  <w:t>Wisconsin Fast Plant: Dihybrid Genetics</w:t>
                </w:r>
              </w:p>
            </w:sdtContent>
          </w:sdt>
        </w:tc>
      </w:tr>
      <w:tr w:rsidR="00D177C1" w14:paraId="36F9B74D" w14:textId="77777777">
        <w:trPr>
          <w:trHeight w:val="6705"/>
        </w:trPr>
        <w:tc>
          <w:tcPr>
            <w:tcW w:w="9350" w:type="dxa"/>
            <w:vAlign w:val="bottom"/>
          </w:tcPr>
          <w:p w14:paraId="65FFB9C7" w14:textId="77777777" w:rsidR="00D177C1" w:rsidRDefault="00B830D2">
            <w:pPr>
              <w:pStyle w:val="Heading3"/>
            </w:pPr>
            <w:sdt>
              <w:sdtPr>
                <w:alias w:val="Your Name"/>
                <w:tag w:val=""/>
                <w:id w:val="691496539"/>
                <w:placeholder>
                  <w:docPart w:val="E1BCFC4ADFA34EBF95DF76FF12631B83"/>
                </w:placeholder>
                <w:dataBinding w:prefixMappings="xmlns:ns0='http://purl.org/dc/elements/1.1/' xmlns:ns1='http://schemas.openxmlformats.org/package/2006/metadata/core-properties' " w:xpath="/ns1:coreProperties[1]/ns0:creator[1]" w:storeItemID="{6C3C8BC8-F283-45AE-878A-BAB7291924A1}"/>
                <w:text/>
              </w:sdtPr>
              <w:sdtEndPr/>
              <w:sdtContent>
                <w:r w:rsidR="00156E64">
                  <w:t>Genetics Lab 3166-01</w:t>
                </w:r>
              </w:sdtContent>
            </w:sdt>
          </w:p>
          <w:p w14:paraId="1E86F690" w14:textId="77777777" w:rsidR="00D177C1" w:rsidRDefault="00156E64" w:rsidP="00156E64">
            <w:pPr>
              <w:pStyle w:val="Heading3"/>
              <w:ind w:left="0"/>
            </w:pPr>
            <w:r>
              <w:t>Dr. Williams</w:t>
            </w:r>
          </w:p>
          <w:p w14:paraId="3AADC209" w14:textId="77777777" w:rsidR="00D177C1" w:rsidRDefault="00B830D2">
            <w:pPr>
              <w:pStyle w:val="Heading3"/>
            </w:pPr>
            <w:sdt>
              <w:sdtPr>
                <w:id w:val="1657335012"/>
                <w:placeholder>
                  <w:docPart w:val="F416999863014C9595ED061DB3A281EB"/>
                </w:placeholder>
                <w:date w:fullDate="2014-10-08T00:00:00Z">
                  <w:dateFormat w:val="MMMM d, yyyy"/>
                  <w:lid w:val="en-US"/>
                  <w:storeMappedDataAs w:val="dateTime"/>
                  <w:calendar w:val="gregorian"/>
                </w:date>
              </w:sdtPr>
              <w:sdtEndPr/>
              <w:sdtContent>
                <w:r w:rsidR="00156E64">
                  <w:t>October 8, 2014</w:t>
                </w:r>
              </w:sdtContent>
            </w:sdt>
          </w:p>
        </w:tc>
      </w:tr>
    </w:tbl>
    <w:p w14:paraId="24F9CB42" w14:textId="77777777" w:rsidR="00156E64" w:rsidRDefault="00156E64" w:rsidP="00156E64">
      <w:pPr>
        <w:ind w:left="0"/>
      </w:pPr>
      <w:r>
        <w:tab/>
      </w:r>
      <w:r>
        <w:tab/>
      </w:r>
      <w:r>
        <w:tab/>
      </w:r>
      <w:r>
        <w:tab/>
      </w:r>
      <w:r>
        <w:tab/>
      </w:r>
      <w:r>
        <w:tab/>
      </w:r>
      <w:r>
        <w:tab/>
      </w:r>
      <w:r>
        <w:tab/>
      </w:r>
      <w:r>
        <w:tab/>
      </w:r>
      <w:r>
        <w:tab/>
        <w:t>Acacia White</w:t>
      </w:r>
    </w:p>
    <w:p w14:paraId="1DF764FE" w14:textId="77777777" w:rsidR="00156E64" w:rsidRDefault="00156E64" w:rsidP="00156E64">
      <w:pPr>
        <w:ind w:left="0"/>
      </w:pPr>
    </w:p>
    <w:p w14:paraId="36EA18B9" w14:textId="77777777" w:rsidR="00156E64" w:rsidRDefault="00156E64" w:rsidP="00156E64">
      <w:pPr>
        <w:ind w:left="0"/>
        <w:sectPr w:rsidR="00156E64">
          <w:footerReference w:type="first" r:id="rId8"/>
          <w:pgSz w:w="12240" w:h="15840" w:code="1"/>
          <w:pgMar w:top="1440" w:right="1440" w:bottom="1440" w:left="1440" w:header="720" w:footer="720" w:gutter="0"/>
          <w:pgBorders w:display="firstPage">
            <w:top w:val="single" w:sz="36" w:space="1" w:color="2E74B5" w:themeColor="accent1" w:themeShade="BF"/>
            <w:left w:val="single" w:sz="36" w:space="4" w:color="2E74B5" w:themeColor="accent1" w:themeShade="BF"/>
            <w:bottom w:val="single" w:sz="36" w:space="1" w:color="2E74B5" w:themeColor="accent1" w:themeShade="BF"/>
            <w:right w:val="single" w:sz="36" w:space="4" w:color="2E74B5" w:themeColor="accent1" w:themeShade="BF"/>
          </w:pgBorders>
          <w:cols w:space="720"/>
          <w:vAlign w:val="center"/>
          <w:docGrid w:linePitch="360"/>
        </w:sectPr>
      </w:pPr>
    </w:p>
    <w:sdt>
      <w:sdtPr>
        <w:rPr>
          <w:rStyle w:val="Heading1Char"/>
        </w:rPr>
        <w:id w:val="-1860497024"/>
        <w:placeholder>
          <w:docPart w:val="335D17FF42F84F93A55C031C7EF9600A"/>
        </w:placeholder>
        <w:temporary/>
        <w:showingPlcHdr/>
      </w:sdtPr>
      <w:sdtEndPr>
        <w:rPr>
          <w:rStyle w:val="DefaultParagraphFont"/>
        </w:rPr>
      </w:sdtEndPr>
      <w:sdtContent>
        <w:p w14:paraId="4DC350BD" w14:textId="77777777" w:rsidR="00D177C1" w:rsidRDefault="00FC77F2">
          <w:pPr>
            <w:pStyle w:val="Heading1"/>
          </w:pPr>
          <w:r>
            <w:rPr>
              <w:rStyle w:val="Heading1Char"/>
            </w:rPr>
            <w:t>Abstract</w:t>
          </w:r>
        </w:p>
      </w:sdtContent>
    </w:sdt>
    <w:p w14:paraId="58FD5334" w14:textId="77777777" w:rsidR="00D177C1" w:rsidRPr="00FE377F" w:rsidRDefault="00FE377F" w:rsidP="00FE377F">
      <w:pPr>
        <w:rPr>
          <w:sz w:val="24"/>
          <w:szCs w:val="24"/>
        </w:rPr>
      </w:pPr>
      <w:r>
        <w:rPr>
          <w:sz w:val="24"/>
          <w:szCs w:val="24"/>
        </w:rPr>
        <w:t>My prediction for the Dihybrid Wisconsin Fast Plant cross is that if we crossed the F1 generation, the F2 generation produced will have a 9:3:3:1 phenotypic ratio for stem and leaf co</w:t>
      </w:r>
      <w:r w:rsidR="009D63B3">
        <w:rPr>
          <w:sz w:val="24"/>
          <w:szCs w:val="24"/>
        </w:rPr>
        <w:t>lor.</w:t>
      </w:r>
      <w:r w:rsidR="00C1126B">
        <w:rPr>
          <w:sz w:val="24"/>
          <w:szCs w:val="24"/>
        </w:rPr>
        <w:t xml:space="preserve"> Gregor Mendel developed two laws that help us understand the basis of inheritance. </w:t>
      </w:r>
      <w:r w:rsidR="006F293D">
        <w:rPr>
          <w:sz w:val="24"/>
          <w:szCs w:val="24"/>
        </w:rPr>
        <w:t xml:space="preserve">We </w:t>
      </w:r>
      <w:r w:rsidR="00007755">
        <w:rPr>
          <w:sz w:val="24"/>
          <w:szCs w:val="24"/>
        </w:rPr>
        <w:t>grew</w:t>
      </w:r>
      <w:r w:rsidR="00C1126B">
        <w:rPr>
          <w:sz w:val="24"/>
          <w:szCs w:val="24"/>
        </w:rPr>
        <w:t xml:space="preserve"> plants that either had a purple stem or not purple stem and green leaves or yellow-green leaves. We crossed the F1 generation and found an F2 generation that showed more variation than both the P1 and F1. This experiment shows how a dihybrid cross can display Mendelian patterns.</w:t>
      </w:r>
      <w:r w:rsidR="00D7345C">
        <w:rPr>
          <w:rStyle w:val="CommentReference"/>
        </w:rPr>
        <w:commentReference w:id="0"/>
      </w:r>
    </w:p>
    <w:p w14:paraId="096DC4FD" w14:textId="77777777" w:rsidR="00D177C1" w:rsidRDefault="00D177C1" w:rsidP="00FE377F">
      <w:pPr>
        <w:ind w:left="0"/>
        <w:jc w:val="both"/>
      </w:pPr>
    </w:p>
    <w:sdt>
      <w:sdtPr>
        <w:id w:val="-1979136580"/>
        <w:placeholder>
          <w:docPart w:val="F7855CE0D07447749F74F98A35E0BE1B"/>
        </w:placeholder>
        <w:temporary/>
        <w:showingPlcHdr/>
      </w:sdtPr>
      <w:sdtEndPr/>
      <w:sdtContent>
        <w:p w14:paraId="532AE23E" w14:textId="77777777" w:rsidR="00D177C1" w:rsidRDefault="00FC77F2">
          <w:pPr>
            <w:pStyle w:val="Heading1"/>
          </w:pPr>
          <w:r>
            <w:t>Introduction</w:t>
          </w:r>
        </w:p>
      </w:sdtContent>
    </w:sdt>
    <w:p w14:paraId="2F36578A" w14:textId="77777777" w:rsidR="00D177C1" w:rsidRDefault="009D63B3" w:rsidP="009D63B3">
      <w:r>
        <w:t xml:space="preserve">Gregor Mendel </w:t>
      </w:r>
      <w:del w:id="1" w:author="williamsdb" w:date="2014-10-28T09:40:00Z">
        <w:r w:rsidDel="00D7345C">
          <w:delText xml:space="preserve">helps </w:delText>
        </w:r>
      </w:del>
      <w:ins w:id="2" w:author="williamsdb" w:date="2014-10-28T09:40:00Z">
        <w:r w:rsidR="00D7345C">
          <w:t xml:space="preserve">helped </w:t>
        </w:r>
      </w:ins>
      <w:r>
        <w:t xml:space="preserve">us understand genetic inheritance with two laws, the Law of Segregation and the Law of Independent Assortment. </w:t>
      </w:r>
      <w:r w:rsidR="007E781D">
        <w:t xml:space="preserve">Mendel </w:t>
      </w:r>
      <w:commentRangeStart w:id="3"/>
      <w:r w:rsidR="007E781D">
        <w:t>tested</w:t>
      </w:r>
      <w:commentRangeEnd w:id="3"/>
      <w:r w:rsidR="00D7345C">
        <w:rPr>
          <w:rStyle w:val="CommentReference"/>
        </w:rPr>
        <w:commentReference w:id="3"/>
      </w:r>
      <w:r w:rsidR="007E781D">
        <w:t xml:space="preserve"> both laws in garden pea plants and noticed patterns in the number of each phenotype present in different generations of progeny. </w:t>
      </w:r>
      <w:r w:rsidR="00130809">
        <w:t xml:space="preserve">His </w:t>
      </w:r>
      <w:r w:rsidR="007E781D">
        <w:t>experiment suggested that there could be multiple forms of the same gene, also known as genetic variation, and some alleles could be dominant and recessive.</w:t>
      </w:r>
      <w:r w:rsidR="00D225B7" w:rsidRPr="00D225B7">
        <w:rPr>
          <w:rFonts w:ascii="Arial" w:hAnsi="Arial" w:cs="Arial"/>
        </w:rPr>
        <w:t xml:space="preserve"> </w:t>
      </w:r>
      <w:r w:rsidR="00D225B7">
        <w:rPr>
          <w:rFonts w:cs="Arial"/>
        </w:rPr>
        <w:t xml:space="preserve">The Law </w:t>
      </w:r>
      <w:r w:rsidR="00D225B7">
        <w:rPr>
          <w:rFonts w:cs="Arial"/>
          <w:bCs/>
          <w:color w:val="333333"/>
        </w:rPr>
        <w:t>of S</w:t>
      </w:r>
      <w:r w:rsidR="00D225B7" w:rsidRPr="00D225B7">
        <w:rPr>
          <w:rFonts w:cs="Arial"/>
          <w:bCs/>
          <w:color w:val="333333"/>
        </w:rPr>
        <w:t>egregation</w:t>
      </w:r>
      <w:r w:rsidR="00D225B7">
        <w:rPr>
          <w:rFonts w:cs="Arial"/>
        </w:rPr>
        <w:t xml:space="preserve"> states that</w:t>
      </w:r>
      <w:r w:rsidR="00D225B7" w:rsidRPr="00D225B7">
        <w:rPr>
          <w:rFonts w:cs="Arial"/>
        </w:rPr>
        <w:t xml:space="preserve"> for any particular trait, the pair of alleles of each parent separate and only one allele passes from</w:t>
      </w:r>
      <w:r w:rsidR="004D36C6">
        <w:rPr>
          <w:rFonts w:cs="Arial"/>
        </w:rPr>
        <w:t xml:space="preserve"> each parent on to an offspring; the </w:t>
      </w:r>
      <w:r w:rsidR="00D225B7">
        <w:rPr>
          <w:rFonts w:cs="Arial"/>
        </w:rPr>
        <w:t>Law of Independent A</w:t>
      </w:r>
      <w:r w:rsidR="00D225B7" w:rsidRPr="00D225B7">
        <w:rPr>
          <w:rFonts w:cs="Arial"/>
        </w:rPr>
        <w:t>ssortment, different pairs of alleles are passed to offsprin</w:t>
      </w:r>
      <w:r w:rsidR="00D225B7">
        <w:rPr>
          <w:rFonts w:cs="Arial"/>
        </w:rPr>
        <w:t>g independently of each other (</w:t>
      </w:r>
      <w:r w:rsidR="00D225B7" w:rsidRPr="00D225B7">
        <w:rPr>
          <w:rFonts w:cs="Arial"/>
        </w:rPr>
        <w:t>O'Neil</w:t>
      </w:r>
      <w:r w:rsidR="00D225B7">
        <w:rPr>
          <w:rFonts w:cs="Arial"/>
        </w:rPr>
        <w:t xml:space="preserve">, 2013). In this lab we tested Mendel’s laws with the variations of stem color (purple or not purple) and leaf color (yellow-green or green) in Wisconsin Fast Plants. </w:t>
      </w:r>
      <w:r w:rsidR="00B56589">
        <w:rPr>
          <w:rFonts w:cs="Arial"/>
        </w:rPr>
        <w:t>We crossed</w:t>
      </w:r>
      <w:r w:rsidR="00130809">
        <w:rPr>
          <w:rFonts w:cs="Arial"/>
        </w:rPr>
        <w:t xml:space="preserve"> a quad of P1 and P2 </w:t>
      </w:r>
      <w:r w:rsidR="00D225B7">
        <w:rPr>
          <w:rFonts w:cs="Arial"/>
        </w:rPr>
        <w:t xml:space="preserve">both opposing true breeds for stem </w:t>
      </w:r>
      <w:commentRangeStart w:id="4"/>
      <w:r w:rsidR="00D225B7">
        <w:rPr>
          <w:rFonts w:cs="Arial"/>
        </w:rPr>
        <w:t>and leaf color</w:t>
      </w:r>
      <w:r w:rsidR="009D0BE6">
        <w:rPr>
          <w:rFonts w:cs="Arial"/>
        </w:rPr>
        <w:t xml:space="preserve">, a purple stem green leaf plant </w:t>
      </w:r>
      <w:r w:rsidR="004D36C6">
        <w:rPr>
          <w:rFonts w:cs="Arial"/>
        </w:rPr>
        <w:t>with a PPGG genotype</w:t>
      </w:r>
      <w:r w:rsidR="009D0BE6">
        <w:rPr>
          <w:rFonts w:cs="Arial"/>
        </w:rPr>
        <w:t xml:space="preserve"> and a not purple stem </w:t>
      </w:r>
      <w:r w:rsidR="009D0BE6">
        <w:rPr>
          <w:rFonts w:cs="Arial"/>
        </w:rPr>
        <w:lastRenderedPageBreak/>
        <w:t xml:space="preserve">yellow-green leaf plant with </w:t>
      </w:r>
      <w:r w:rsidR="004D36C6">
        <w:rPr>
          <w:rFonts w:cs="Arial"/>
        </w:rPr>
        <w:t>a ppgg genotype</w:t>
      </w:r>
      <w:commentRangeEnd w:id="4"/>
      <w:r w:rsidR="00D7345C">
        <w:rPr>
          <w:rStyle w:val="CommentReference"/>
        </w:rPr>
        <w:commentReference w:id="4"/>
      </w:r>
      <w:r w:rsidR="00B56589">
        <w:rPr>
          <w:rFonts w:cs="Arial"/>
        </w:rPr>
        <w:t xml:space="preserve">. Then we crossed the F1 generation and produced an F2 generation. </w:t>
      </w:r>
      <w:commentRangeStart w:id="5"/>
      <w:r w:rsidR="00B56589">
        <w:rPr>
          <w:rFonts w:cs="Arial"/>
        </w:rPr>
        <w:t xml:space="preserve">If we follow Mendel’s laws of inheritance, what will the phenotype of the F2 generation express? </w:t>
      </w:r>
      <w:commentRangeEnd w:id="5"/>
      <w:r w:rsidR="00D7345C">
        <w:rPr>
          <w:rStyle w:val="CommentReference"/>
        </w:rPr>
        <w:commentReference w:id="5"/>
      </w:r>
      <w:r w:rsidR="00B56589">
        <w:rPr>
          <w:rFonts w:cs="Arial"/>
        </w:rPr>
        <w:t xml:space="preserve">I predicted that the offspring for the F2 generation </w:t>
      </w:r>
      <w:r w:rsidR="004D36C6">
        <w:rPr>
          <w:rFonts w:cs="Arial"/>
        </w:rPr>
        <w:t>was: 9 purple stem green leaf plants with four possible genotypes (PPGG, PPGg, PpGG,PpGg), 3 purple stem yellow-green leaf plants with two possible genotypes(PPgg or Ppgg), 3 not purple stem green leaf plants with two possible genotypes (ppGG or ppGg) and 1 not purple yellow-green leaf plant with a recessive genotype (ppgg).</w:t>
      </w:r>
    </w:p>
    <w:p w14:paraId="52C91C01" w14:textId="77777777" w:rsidR="00D177C1" w:rsidRDefault="00B56589">
      <w:pPr>
        <w:pStyle w:val="Heading1"/>
        <w:spacing w:before="280"/>
        <w:rPr>
          <w:rStyle w:val="Heading1Char"/>
        </w:rPr>
      </w:pPr>
      <w:r>
        <w:rPr>
          <w:rStyle w:val="Heading1Char"/>
        </w:rPr>
        <w:t>Materials and Methods</w:t>
      </w:r>
    </w:p>
    <w:p w14:paraId="08442829" w14:textId="77777777" w:rsidR="00D177C1" w:rsidRDefault="00B56589" w:rsidP="00141737">
      <w:r>
        <w:t>First, my lab partners and I</w:t>
      </w:r>
      <w:r w:rsidR="00130809">
        <w:t xml:space="preserve"> placed wicks in each cell of a quad, with the tip showing from the bottoms of the cells. Then, we filled each cell with potting soil. Next, we added three fertilizer pellets to each cell, and then filled the cell with so</w:t>
      </w:r>
      <w:r w:rsidR="00141737">
        <w:t>il</w:t>
      </w:r>
      <w:r w:rsidR="00130809">
        <w:t xml:space="preserve"> and added three </w:t>
      </w:r>
      <w:commentRangeStart w:id="6"/>
      <w:r w:rsidR="00130809">
        <w:t xml:space="preserve">seeds </w:t>
      </w:r>
      <w:commentRangeEnd w:id="6"/>
      <w:r w:rsidR="00D7345C">
        <w:rPr>
          <w:rStyle w:val="CommentReference"/>
        </w:rPr>
        <w:commentReference w:id="6"/>
      </w:r>
      <w:r w:rsidR="00130809">
        <w:t xml:space="preserve">in each cell. Next, we sprinkled water in each cell. Lastly, we </w:t>
      </w:r>
      <w:r w:rsidR="00141737">
        <w:t xml:space="preserve">left </w:t>
      </w:r>
      <w:r w:rsidR="00130809">
        <w:t>our plants in the classroom holding chamber for two weeks, while periodically watering them.</w:t>
      </w:r>
      <w:r w:rsidR="00D7345C">
        <w:rPr>
          <w:rStyle w:val="CommentReference"/>
        </w:rPr>
        <w:commentReference w:id="7"/>
      </w:r>
      <w:r w:rsidR="00D7345C">
        <w:rPr>
          <w:rStyle w:val="CommentReference"/>
        </w:rPr>
        <w:commentReference w:id="8"/>
      </w:r>
    </w:p>
    <w:p w14:paraId="39C55F8C" w14:textId="77777777" w:rsidR="00D177C1" w:rsidRDefault="00B830D2">
      <w:pPr>
        <w:pStyle w:val="Heading1"/>
      </w:pPr>
      <w:sdt>
        <w:sdtPr>
          <w:rPr>
            <w:rStyle w:val="Heading1Char"/>
          </w:rPr>
          <w:id w:val="-1640482021"/>
          <w:placeholder>
            <w:docPart w:val="8463066DCA86485A822DA7D1A78907ED"/>
          </w:placeholder>
          <w:temporary/>
          <w:showingPlcHdr/>
        </w:sdtPr>
        <w:sdtEndPr>
          <w:rPr>
            <w:rStyle w:val="DefaultParagraphFont"/>
          </w:rPr>
        </w:sdtEndPr>
        <w:sdtContent>
          <w:r w:rsidR="00FC77F2">
            <w:t>Results</w:t>
          </w:r>
        </w:sdtContent>
      </w:sdt>
    </w:p>
    <w:p w14:paraId="63EF4F9B" w14:textId="77777777" w:rsidR="00D177C1" w:rsidRDefault="00141737" w:rsidP="00141737">
      <w:del w:id="9" w:author="williamsdb" w:date="2014-10-28T09:45:00Z">
        <w:r w:rsidDel="00691F30">
          <w:delText>On August 28</w:delText>
        </w:r>
        <w:r w:rsidRPr="00141737" w:rsidDel="00691F30">
          <w:rPr>
            <w:vertAlign w:val="superscript"/>
          </w:rPr>
          <w:delText>th</w:delText>
        </w:r>
        <w:r w:rsidDel="00691F30">
          <w:delText xml:space="preserve"> 2014, </w:delText>
        </w:r>
      </w:del>
      <w:r>
        <w:t xml:space="preserve">my lab partners and I collected data from all of the plants used in this experiment and totaled the entire class’ results collectively. Our class encountered an error, therefore our data we given to us by our professor, derived from a previous class’ experiment. </w:t>
      </w:r>
      <w:commentRangeStart w:id="10"/>
      <w:r>
        <w:t>Thirteen to fifteen plant</w:t>
      </w:r>
      <w:r w:rsidR="00C1126B">
        <w:t>s</w:t>
      </w:r>
      <w:r>
        <w:t xml:space="preserve"> </w:t>
      </w:r>
      <w:commentRangeEnd w:id="10"/>
      <w:r w:rsidR="00691F30">
        <w:rPr>
          <w:rStyle w:val="CommentReference"/>
        </w:rPr>
        <w:commentReference w:id="10"/>
      </w:r>
      <w:r>
        <w:t>were observed in total. Stem color in the P1 generation was tested and all of the groups observed that the stem color was 0 purple stem plants and 22 not purple stem plants</w:t>
      </w:r>
      <w:r w:rsidR="00A17E4F">
        <w:t xml:space="preserve"> and 32 plants had yellow-green leaves. </w:t>
      </w:r>
      <w:r>
        <w:t>For the F1 generation all 50 of the plants expressed</w:t>
      </w:r>
      <w:r w:rsidR="00A17E4F">
        <w:t xml:space="preserve"> the trait for purple stems and green leaves. Our given data for the F2 generation </w:t>
      </w:r>
      <w:r w:rsidR="00A17E4F">
        <w:lastRenderedPageBreak/>
        <w:t>showed 35 purple stem green leaf plants, 13 purple stem yellow-green leaf plants, 12 not purple stem green leaf plants, and 4 not purple stem yellow-green leaf plants.</w:t>
      </w:r>
    </w:p>
    <w:p w14:paraId="6ECDCDAA" w14:textId="77777777" w:rsidR="00A17E4F" w:rsidRDefault="00A17E4F" w:rsidP="00141737"/>
    <w:p w14:paraId="6857E339" w14:textId="77777777" w:rsidR="00A17E4F" w:rsidRDefault="00A17E4F" w:rsidP="00141737"/>
    <w:p w14:paraId="0EB4F447" w14:textId="77777777" w:rsidR="00A17E4F" w:rsidRDefault="00A17E4F" w:rsidP="00141737">
      <w:r>
        <w:rPr>
          <w:noProof/>
          <w:lang w:eastAsia="en-US"/>
        </w:rPr>
        <w:drawing>
          <wp:inline distT="0" distB="0" distL="0" distR="0" wp14:anchorId="26949D49" wp14:editId="2E62CA25">
            <wp:extent cx="5943600" cy="3762253"/>
            <wp:effectExtent l="0" t="0" r="0" b="1016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F0BF0DA" w14:textId="77777777" w:rsidR="00E41B26" w:rsidRDefault="00E41B26" w:rsidP="00141737"/>
    <w:tbl>
      <w:tblPr>
        <w:tblStyle w:val="TableGrid"/>
        <w:tblW w:w="0" w:type="auto"/>
        <w:tblInd w:w="720" w:type="dxa"/>
        <w:tblLook w:val="04A0" w:firstRow="1" w:lastRow="0" w:firstColumn="1" w:lastColumn="0" w:noHBand="0" w:noVBand="1"/>
      </w:tblPr>
      <w:tblGrid>
        <w:gridCol w:w="2934"/>
        <w:gridCol w:w="2961"/>
        <w:gridCol w:w="2961"/>
      </w:tblGrid>
      <w:tr w:rsidR="00AD21A2" w14:paraId="650044BD" w14:textId="77777777" w:rsidTr="00AD21A2">
        <w:tc>
          <w:tcPr>
            <w:tcW w:w="3116" w:type="dxa"/>
          </w:tcPr>
          <w:p w14:paraId="1823C9B8" w14:textId="77777777" w:rsidR="00AD21A2" w:rsidRDefault="00AD21A2" w:rsidP="00141737">
            <w:pPr>
              <w:ind w:left="0"/>
            </w:pPr>
          </w:p>
        </w:tc>
        <w:tc>
          <w:tcPr>
            <w:tcW w:w="3117" w:type="dxa"/>
          </w:tcPr>
          <w:p w14:paraId="2FFE4840" w14:textId="77777777" w:rsidR="00AD21A2" w:rsidRDefault="00AD21A2" w:rsidP="00AD21A2">
            <w:pPr>
              <w:ind w:left="0"/>
              <w:jc w:val="center"/>
            </w:pPr>
            <w:r>
              <w:t>Purple Stem</w:t>
            </w:r>
          </w:p>
        </w:tc>
        <w:tc>
          <w:tcPr>
            <w:tcW w:w="3117" w:type="dxa"/>
          </w:tcPr>
          <w:p w14:paraId="49267FC3" w14:textId="77777777" w:rsidR="00AD21A2" w:rsidRDefault="00AD21A2" w:rsidP="00AD21A2">
            <w:pPr>
              <w:ind w:left="0"/>
              <w:jc w:val="center"/>
            </w:pPr>
            <w:r>
              <w:t>Not Purple Stem</w:t>
            </w:r>
          </w:p>
        </w:tc>
      </w:tr>
      <w:tr w:rsidR="00AD21A2" w14:paraId="3C223CEC" w14:textId="77777777" w:rsidTr="00AD21A2">
        <w:tc>
          <w:tcPr>
            <w:tcW w:w="3116" w:type="dxa"/>
          </w:tcPr>
          <w:p w14:paraId="5659EBE3" w14:textId="77777777" w:rsidR="00AD21A2" w:rsidRDefault="00AD21A2" w:rsidP="00AD21A2">
            <w:pPr>
              <w:ind w:left="0"/>
              <w:jc w:val="center"/>
            </w:pPr>
            <w:r>
              <w:t>P1</w:t>
            </w:r>
          </w:p>
        </w:tc>
        <w:tc>
          <w:tcPr>
            <w:tcW w:w="3117" w:type="dxa"/>
          </w:tcPr>
          <w:p w14:paraId="52BB4C83" w14:textId="77777777" w:rsidR="00AD21A2" w:rsidRDefault="00AD21A2" w:rsidP="00AD21A2">
            <w:pPr>
              <w:ind w:left="0"/>
              <w:jc w:val="center"/>
            </w:pPr>
            <w:r>
              <w:t>0</w:t>
            </w:r>
          </w:p>
        </w:tc>
        <w:tc>
          <w:tcPr>
            <w:tcW w:w="3117" w:type="dxa"/>
          </w:tcPr>
          <w:p w14:paraId="767330C0" w14:textId="77777777" w:rsidR="00AD21A2" w:rsidRDefault="00AD21A2" w:rsidP="00AD21A2">
            <w:pPr>
              <w:ind w:left="0"/>
              <w:jc w:val="center"/>
            </w:pPr>
            <w:r>
              <w:t>22</w:t>
            </w:r>
          </w:p>
        </w:tc>
      </w:tr>
      <w:tr w:rsidR="00AD21A2" w14:paraId="7CE5C437" w14:textId="77777777" w:rsidTr="00AD21A2">
        <w:tc>
          <w:tcPr>
            <w:tcW w:w="3116" w:type="dxa"/>
          </w:tcPr>
          <w:p w14:paraId="0887F74A" w14:textId="77777777" w:rsidR="00AD21A2" w:rsidRDefault="00AD21A2" w:rsidP="00AD21A2">
            <w:pPr>
              <w:ind w:left="0"/>
              <w:jc w:val="center"/>
            </w:pPr>
            <w:r>
              <w:t>F1</w:t>
            </w:r>
          </w:p>
        </w:tc>
        <w:tc>
          <w:tcPr>
            <w:tcW w:w="3117" w:type="dxa"/>
          </w:tcPr>
          <w:p w14:paraId="63268548" w14:textId="77777777" w:rsidR="00AD21A2" w:rsidRDefault="00AD21A2" w:rsidP="00AD21A2">
            <w:pPr>
              <w:ind w:left="0"/>
              <w:jc w:val="center"/>
            </w:pPr>
            <w:r>
              <w:t>50</w:t>
            </w:r>
          </w:p>
        </w:tc>
        <w:tc>
          <w:tcPr>
            <w:tcW w:w="3117" w:type="dxa"/>
          </w:tcPr>
          <w:p w14:paraId="57D40C39" w14:textId="77777777" w:rsidR="00AD21A2" w:rsidRDefault="00AD21A2" w:rsidP="00AD21A2">
            <w:pPr>
              <w:ind w:left="0"/>
              <w:jc w:val="center"/>
            </w:pPr>
            <w:r>
              <w:t>0</w:t>
            </w:r>
          </w:p>
        </w:tc>
      </w:tr>
    </w:tbl>
    <w:p w14:paraId="15A56632" w14:textId="77777777" w:rsidR="00A17E4F" w:rsidRDefault="00A17E4F" w:rsidP="00141737"/>
    <w:p w14:paraId="054E5B84" w14:textId="77777777" w:rsidR="00AD21A2" w:rsidRDefault="00AD21A2" w:rsidP="00141737"/>
    <w:tbl>
      <w:tblPr>
        <w:tblStyle w:val="TableGrid"/>
        <w:tblW w:w="0" w:type="auto"/>
        <w:tblInd w:w="720" w:type="dxa"/>
        <w:tblLook w:val="04A0" w:firstRow="1" w:lastRow="0" w:firstColumn="1" w:lastColumn="0" w:noHBand="0" w:noVBand="1"/>
      </w:tblPr>
      <w:tblGrid>
        <w:gridCol w:w="1742"/>
        <w:gridCol w:w="1778"/>
        <w:gridCol w:w="1779"/>
        <w:gridCol w:w="1778"/>
        <w:gridCol w:w="1779"/>
      </w:tblGrid>
      <w:tr w:rsidR="00AD21A2" w14:paraId="150A60A2" w14:textId="77777777" w:rsidTr="00AD21A2">
        <w:tc>
          <w:tcPr>
            <w:tcW w:w="1870" w:type="dxa"/>
          </w:tcPr>
          <w:p w14:paraId="2A199824" w14:textId="77777777" w:rsidR="00AD21A2" w:rsidRDefault="00AD21A2" w:rsidP="00AD21A2">
            <w:pPr>
              <w:ind w:left="0"/>
              <w:jc w:val="center"/>
            </w:pPr>
          </w:p>
        </w:tc>
        <w:tc>
          <w:tcPr>
            <w:tcW w:w="1870" w:type="dxa"/>
          </w:tcPr>
          <w:p w14:paraId="32EE77F8" w14:textId="77777777" w:rsidR="00AD21A2" w:rsidRDefault="00AD21A2" w:rsidP="00AD21A2">
            <w:pPr>
              <w:ind w:left="0"/>
              <w:jc w:val="center"/>
            </w:pPr>
          </w:p>
          <w:p w14:paraId="017D253D" w14:textId="77777777" w:rsidR="00AD21A2" w:rsidRDefault="00AD21A2" w:rsidP="00AD21A2">
            <w:pPr>
              <w:ind w:left="0"/>
              <w:jc w:val="center"/>
            </w:pPr>
            <w:r>
              <w:t>Purple Green</w:t>
            </w:r>
          </w:p>
        </w:tc>
        <w:tc>
          <w:tcPr>
            <w:tcW w:w="1870" w:type="dxa"/>
          </w:tcPr>
          <w:p w14:paraId="390A34DB" w14:textId="77777777" w:rsidR="00E41B26" w:rsidRDefault="00E41B26" w:rsidP="00AD21A2">
            <w:pPr>
              <w:ind w:left="0"/>
              <w:jc w:val="center"/>
            </w:pPr>
          </w:p>
          <w:p w14:paraId="579A8907" w14:textId="77777777" w:rsidR="00AD21A2" w:rsidRDefault="00AD21A2" w:rsidP="00AD21A2">
            <w:pPr>
              <w:ind w:left="0"/>
              <w:jc w:val="center"/>
            </w:pPr>
            <w:r>
              <w:t>Purple Yellow</w:t>
            </w:r>
          </w:p>
        </w:tc>
        <w:tc>
          <w:tcPr>
            <w:tcW w:w="1870" w:type="dxa"/>
          </w:tcPr>
          <w:p w14:paraId="5E87C42F" w14:textId="77777777" w:rsidR="00AD21A2" w:rsidRDefault="00AD21A2" w:rsidP="00AD21A2">
            <w:pPr>
              <w:ind w:left="0"/>
              <w:jc w:val="center"/>
            </w:pPr>
            <w:r>
              <w:t>Not Purple Green</w:t>
            </w:r>
          </w:p>
        </w:tc>
        <w:tc>
          <w:tcPr>
            <w:tcW w:w="1870" w:type="dxa"/>
          </w:tcPr>
          <w:p w14:paraId="197E1578" w14:textId="77777777" w:rsidR="00AD21A2" w:rsidRDefault="00AD21A2" w:rsidP="00AD21A2">
            <w:pPr>
              <w:ind w:left="0"/>
              <w:jc w:val="center"/>
            </w:pPr>
            <w:r>
              <w:t>Not Purple Yellow</w:t>
            </w:r>
          </w:p>
        </w:tc>
      </w:tr>
      <w:tr w:rsidR="00AD21A2" w14:paraId="4D275C23" w14:textId="77777777" w:rsidTr="00AD21A2">
        <w:tc>
          <w:tcPr>
            <w:tcW w:w="1870" w:type="dxa"/>
          </w:tcPr>
          <w:p w14:paraId="4A29D7A1" w14:textId="77777777" w:rsidR="00AD21A2" w:rsidRDefault="00AD21A2" w:rsidP="00AD21A2">
            <w:pPr>
              <w:ind w:left="0"/>
              <w:jc w:val="center"/>
            </w:pPr>
            <w:r>
              <w:t>F2</w:t>
            </w:r>
          </w:p>
        </w:tc>
        <w:tc>
          <w:tcPr>
            <w:tcW w:w="1870" w:type="dxa"/>
          </w:tcPr>
          <w:p w14:paraId="42421ED8" w14:textId="77777777" w:rsidR="00AD21A2" w:rsidRDefault="00AD21A2" w:rsidP="00AD21A2">
            <w:pPr>
              <w:ind w:left="0"/>
              <w:jc w:val="center"/>
            </w:pPr>
            <w:r>
              <w:t>35</w:t>
            </w:r>
          </w:p>
        </w:tc>
        <w:tc>
          <w:tcPr>
            <w:tcW w:w="1870" w:type="dxa"/>
          </w:tcPr>
          <w:p w14:paraId="7DA618C2" w14:textId="77777777" w:rsidR="00AD21A2" w:rsidRDefault="00AD21A2" w:rsidP="00AD21A2">
            <w:pPr>
              <w:ind w:left="0"/>
              <w:jc w:val="center"/>
            </w:pPr>
            <w:r>
              <w:t>13</w:t>
            </w:r>
          </w:p>
        </w:tc>
        <w:tc>
          <w:tcPr>
            <w:tcW w:w="1870" w:type="dxa"/>
          </w:tcPr>
          <w:p w14:paraId="6810D7F0" w14:textId="77777777" w:rsidR="00AD21A2" w:rsidRDefault="00AD21A2" w:rsidP="00AD21A2">
            <w:pPr>
              <w:ind w:left="0"/>
              <w:jc w:val="center"/>
            </w:pPr>
            <w:r>
              <w:t>12</w:t>
            </w:r>
          </w:p>
        </w:tc>
        <w:tc>
          <w:tcPr>
            <w:tcW w:w="1870" w:type="dxa"/>
          </w:tcPr>
          <w:p w14:paraId="69390FFD" w14:textId="77777777" w:rsidR="00AD21A2" w:rsidRDefault="00AD21A2" w:rsidP="00AD21A2">
            <w:pPr>
              <w:ind w:left="0"/>
              <w:jc w:val="center"/>
            </w:pPr>
            <w:r>
              <w:t>4</w:t>
            </w:r>
          </w:p>
        </w:tc>
      </w:tr>
    </w:tbl>
    <w:p w14:paraId="7A0694E3" w14:textId="77777777" w:rsidR="00AD21A2" w:rsidRDefault="00AD21A2" w:rsidP="00141737"/>
    <w:p w14:paraId="698AB110" w14:textId="77777777" w:rsidR="00D177C1" w:rsidRDefault="00B830D2">
      <w:pPr>
        <w:pStyle w:val="Heading1"/>
      </w:pPr>
      <w:sdt>
        <w:sdtPr>
          <w:rPr>
            <w:rStyle w:val="Heading1Char"/>
          </w:rPr>
          <w:id w:val="-793527579"/>
          <w:placeholder>
            <w:docPart w:val="693FEC9B1F1443EBB89EE44758EE23CF"/>
          </w:placeholder>
          <w:temporary/>
          <w:showingPlcHdr/>
        </w:sdtPr>
        <w:sdtEndPr>
          <w:rPr>
            <w:rStyle w:val="DefaultParagraphFont"/>
          </w:rPr>
        </w:sdtEndPr>
        <w:sdtContent>
          <w:r w:rsidR="00FC77F2">
            <w:t>Discussion</w:t>
          </w:r>
        </w:sdtContent>
      </w:sdt>
    </w:p>
    <w:p w14:paraId="08B7A289" w14:textId="77777777" w:rsidR="00994F33" w:rsidRDefault="00E41B26" w:rsidP="00E41B26">
      <w:pPr>
        <w:rPr>
          <w:ins w:id="11" w:author="williamsdb" w:date="2014-10-28T09:51:00Z"/>
        </w:rPr>
      </w:pPr>
      <w:r>
        <w:t xml:space="preserve">Analyzing our data we </w:t>
      </w:r>
      <w:del w:id="12" w:author="williamsdb" w:date="2014-10-28T09:47:00Z">
        <w:r w:rsidDel="00994F33">
          <w:delText>can see</w:delText>
        </w:r>
      </w:del>
      <w:ins w:id="13" w:author="williamsdb" w:date="2014-10-28T09:47:00Z">
        <w:r w:rsidR="00994F33">
          <w:t>saw</w:t>
        </w:r>
      </w:ins>
      <w:r>
        <w:t xml:space="preserve"> more variation within our F2 progeny. With the given data I can conclude</w:t>
      </w:r>
      <w:ins w:id="14" w:author="williamsdb" w:date="2014-10-28T09:47:00Z">
        <w:r w:rsidR="00994F33">
          <w:t>d</w:t>
        </w:r>
      </w:ins>
      <w:r>
        <w:t xml:space="preserve"> the genotypes and phenotypes of most of the individuals included. The P1 generation was a cross between a homozygous dominant plant for both traits for purple stem and green leaf with PPGG as the genotype and a homozygous recessive plant for both not purple stem and yellow-green leaf with ppgg as its genotype. The offspring of this cross, the F1 generation was all purple stem green leaf plants. Since the P1 offspring was a </w:t>
      </w:r>
      <w:commentRangeStart w:id="15"/>
      <w:r>
        <w:t>unanimous</w:t>
      </w:r>
      <w:commentRangeEnd w:id="15"/>
      <w:r w:rsidR="00994F33">
        <w:rPr>
          <w:rStyle w:val="CommentReference"/>
        </w:rPr>
        <w:commentReference w:id="15"/>
      </w:r>
      <w:r w:rsidR="00C1126B">
        <w:t xml:space="preserve"> p</w:t>
      </w:r>
      <w:commentRangeStart w:id="16"/>
      <w:r w:rsidR="00C1126B">
        <w:t>henotype, we can imply the</w:t>
      </w:r>
      <w:r>
        <w:t xml:space="preserve"> dom</w:t>
      </w:r>
      <w:r w:rsidR="005A08CD">
        <w:t>inant allele for stem color is purple stems</w:t>
      </w:r>
      <w:ins w:id="17" w:author="williamsdb" w:date="2014-10-28T09:48:00Z">
        <w:r w:rsidR="00994F33">
          <w:t>,</w:t>
        </w:r>
      </w:ins>
      <w:r w:rsidR="005A08CD">
        <w:t xml:space="preserve"> which can be expressed genotypically as PP or Pp, with the allele for a not purple stem being recessive which can be expressed as pp.</w:t>
      </w:r>
      <w:r w:rsidR="0049419A">
        <w:t xml:space="preserve"> </w:t>
      </w:r>
      <w:commentRangeEnd w:id="16"/>
      <w:r w:rsidR="00994F33">
        <w:rPr>
          <w:rStyle w:val="CommentReference"/>
        </w:rPr>
        <w:commentReference w:id="16"/>
      </w:r>
      <w:r w:rsidR="0049419A">
        <w:t xml:space="preserve">In leaf color green leaves are dominant over yellow-green leaves therefore the genotype for the green leaf allele can be expressed as GG or Gg, and the genotype for the yellow-green leaf allele is gg because it is recessive. Once we crossed the F1 offspring, we produced 35 purple stem green leaf </w:t>
      </w:r>
      <w:r w:rsidR="008D7459">
        <w:t>plants with</w:t>
      </w:r>
      <w:r w:rsidR="0049419A">
        <w:t xml:space="preserve"> </w:t>
      </w:r>
      <w:del w:id="18" w:author="williamsdb" w:date="2014-10-28T09:49:00Z">
        <w:r w:rsidR="0049419A" w:rsidDel="00994F33">
          <w:delText>PPGG</w:delText>
        </w:r>
        <w:r w:rsidR="008D7459" w:rsidDel="00994F33">
          <w:delText xml:space="preserve"> </w:delText>
        </w:r>
      </w:del>
      <w:ins w:id="19" w:author="williamsdb" w:date="2014-10-28T09:49:00Z">
        <w:r w:rsidR="00994F33">
          <w:t xml:space="preserve">P-G- </w:t>
        </w:r>
      </w:ins>
      <w:r w:rsidR="008D7459">
        <w:t>as the</w:t>
      </w:r>
      <w:r w:rsidR="0049419A">
        <w:t xml:space="preserve"> genotype, 13 </w:t>
      </w:r>
      <w:r w:rsidR="008D7459">
        <w:t xml:space="preserve">purple stem yellow leaf  plants with PPgg or Ppgg as the genotype, 12 not purple stem green leaf plants with ppGG or ppGg as the genotype, and 4 not purple stem yellow-green leaf plants with ppgg as the genotype. The results look very similar to that of a </w:t>
      </w:r>
      <w:commentRangeStart w:id="20"/>
      <w:r w:rsidR="008D7459">
        <w:t xml:space="preserve">9:3:3:1 ratio. </w:t>
      </w:r>
      <w:commentRangeEnd w:id="20"/>
      <w:r w:rsidR="00994F33">
        <w:rPr>
          <w:rStyle w:val="CommentReference"/>
        </w:rPr>
        <w:commentReference w:id="20"/>
      </w:r>
      <w:del w:id="21" w:author="williamsdb" w:date="2014-10-28T09:50:00Z">
        <w:r w:rsidR="008D7459" w:rsidDel="00994F33">
          <w:delText>Now the question is how does all of this relate to Mendel’s Laws?</w:delText>
        </w:r>
      </w:del>
      <w:r w:rsidR="008D7459">
        <w:t xml:space="preserve"> </w:t>
      </w:r>
      <w:del w:id="22" w:author="williamsdb" w:date="2014-10-28T09:50:00Z">
        <w:r w:rsidR="008D7459" w:rsidDel="00994F33">
          <w:delText xml:space="preserve">Well, </w:delText>
        </w:r>
      </w:del>
      <w:r w:rsidR="008D7459">
        <w:t xml:space="preserve">Mendel’s Law of Segregation says that an </w:t>
      </w:r>
      <w:r w:rsidR="007E78E9">
        <w:t>individual</w:t>
      </w:r>
      <w:r w:rsidR="008D7459">
        <w:t xml:space="preserve"> </w:t>
      </w:r>
      <w:r w:rsidR="007E78E9">
        <w:t>inherits</w:t>
      </w:r>
      <w:r w:rsidR="008D7459">
        <w:t xml:space="preserve"> one copy of each allele from each parent and alleles are separated during gamete formation, which in association to our experiment gave us our F1 progeny. Mendel’s Law of Independent Assortment says that </w:t>
      </w:r>
      <w:r w:rsidR="007E78E9">
        <w:t xml:space="preserve">all traits are inherited independently of each other. Knowing that a </w:t>
      </w:r>
      <w:r w:rsidR="007E78E9">
        <w:lastRenderedPageBreak/>
        <w:t xml:space="preserve">pure-breeding </w:t>
      </w:r>
      <w:del w:id="23" w:author="williamsdb" w:date="2014-10-28T09:50:00Z">
        <w:r w:rsidR="007E78E9" w:rsidDel="00994F33">
          <w:delText xml:space="preserve">indivisual </w:delText>
        </w:r>
      </w:del>
      <w:ins w:id="24" w:author="williamsdb" w:date="2014-10-28T09:50:00Z">
        <w:r w:rsidR="00994F33">
          <w:t xml:space="preserve">individual </w:t>
        </w:r>
      </w:ins>
      <w:r w:rsidR="007E78E9">
        <w:t xml:space="preserve">has two identical copies for each allele, an F1 cross-bred pea plant is a heterozygote having one copy of two different alleles (Biotechnology Learning). In comparison to the experiment, stem color and leaf color are inherited separate of each other, with the allele for purple stems and green leaf color being the dominant allele for the Wisconsin Fast Plants. The data derived from this experiment full supports and agrees with both Mendel’s Laws of Segregation and Independent Assortment. My hypothesis can now </w:t>
      </w:r>
      <w:r w:rsidR="00C1126B">
        <w:t>be accepted</w:t>
      </w:r>
      <w:r w:rsidR="007E78E9">
        <w:t xml:space="preserve">. </w:t>
      </w:r>
    </w:p>
    <w:p w14:paraId="07E30E95" w14:textId="77777777" w:rsidR="00994F33" w:rsidRDefault="00994F33" w:rsidP="00E41B26">
      <w:pPr>
        <w:rPr>
          <w:ins w:id="25" w:author="williamsdb" w:date="2014-10-28T09:51:00Z"/>
        </w:rPr>
      </w:pPr>
    </w:p>
    <w:p w14:paraId="2CB30F12" w14:textId="77777777" w:rsidR="00994F33" w:rsidRDefault="00994F33" w:rsidP="00E41B26">
      <w:pPr>
        <w:rPr>
          <w:ins w:id="26" w:author="williamsdb" w:date="2014-10-28T09:51:00Z"/>
        </w:rPr>
      </w:pPr>
      <w:ins w:id="27" w:author="williamsdb" w:date="2014-10-28T09:51:00Z">
        <w:r>
          <w:t>New section for the acknowledgement</w:t>
        </w:r>
      </w:ins>
    </w:p>
    <w:p w14:paraId="6C55EE11" w14:textId="77777777" w:rsidR="00D177C1" w:rsidRDefault="007E78E9" w:rsidP="00E41B26">
      <w:r>
        <w:t>I would like to thank all of my colleagues and fellow peers for their participation during this experiment.</w:t>
      </w:r>
    </w:p>
    <w:p w14:paraId="379AFBC9" w14:textId="77777777" w:rsidR="00D177C1" w:rsidRDefault="00FC77F2" w:rsidP="0049419A">
      <w:r>
        <w:br w:type="page"/>
      </w:r>
    </w:p>
    <w:p w14:paraId="4FBA205D" w14:textId="77777777" w:rsidR="007E78E9" w:rsidRDefault="007E78E9" w:rsidP="007E78E9">
      <w:pPr>
        <w:rPr>
          <w:sz w:val="24"/>
          <w:szCs w:val="24"/>
        </w:rPr>
      </w:pPr>
      <w:r>
        <w:rPr>
          <w:sz w:val="24"/>
          <w:szCs w:val="24"/>
        </w:rPr>
        <w:lastRenderedPageBreak/>
        <w:t>References:</w:t>
      </w:r>
    </w:p>
    <w:p w14:paraId="32788187" w14:textId="77777777" w:rsidR="006B0D55" w:rsidRPr="007915D0" w:rsidRDefault="006B0D55" w:rsidP="006B0D55">
      <w:pPr>
        <w:pStyle w:val="ListParagraph"/>
        <w:numPr>
          <w:ilvl w:val="0"/>
          <w:numId w:val="2"/>
        </w:numPr>
        <w:rPr>
          <w:rFonts w:ascii="Times New Roman" w:hAnsi="Times New Roman" w:cs="Times New Roman"/>
          <w:sz w:val="24"/>
          <w:szCs w:val="24"/>
          <w:rPrChange w:id="28" w:author="lifesci" w:date="2017-04-18T12:13:00Z">
            <w:rPr>
              <w:sz w:val="24"/>
              <w:szCs w:val="24"/>
            </w:rPr>
          </w:rPrChange>
        </w:rPr>
      </w:pPr>
      <w:commentRangeStart w:id="29"/>
      <w:r w:rsidRPr="007915D0">
        <w:rPr>
          <w:rFonts w:ascii="Times New Roman" w:hAnsi="Times New Roman" w:cs="Times New Roman"/>
          <w:color w:val="333333"/>
          <w:sz w:val="24"/>
          <w:szCs w:val="24"/>
          <w:rPrChange w:id="30" w:author="lifesci" w:date="2017-04-18T12:13:00Z">
            <w:rPr>
              <w:rFonts w:ascii="Arial" w:hAnsi="Arial" w:cs="Arial"/>
              <w:color w:val="333333"/>
              <w:sz w:val="21"/>
              <w:szCs w:val="21"/>
            </w:rPr>
          </w:rPrChange>
        </w:rPr>
        <w:t xml:space="preserve">"Mendel's Principles of Inheritance | Biotech Learning Hub." </w:t>
      </w:r>
      <w:r w:rsidRPr="007915D0">
        <w:rPr>
          <w:rFonts w:ascii="Times New Roman" w:hAnsi="Times New Roman" w:cs="Times New Roman"/>
          <w:i/>
          <w:iCs/>
          <w:color w:val="333333"/>
          <w:sz w:val="24"/>
          <w:szCs w:val="24"/>
          <w:rPrChange w:id="31" w:author="lifesci" w:date="2017-04-18T12:13:00Z">
            <w:rPr>
              <w:rFonts w:ascii="Arial" w:hAnsi="Arial" w:cs="Arial"/>
              <w:i/>
              <w:iCs/>
              <w:color w:val="333333"/>
              <w:sz w:val="21"/>
              <w:szCs w:val="21"/>
            </w:rPr>
          </w:rPrChange>
        </w:rPr>
        <w:t xml:space="preserve">Biotechnology </w:t>
      </w:r>
      <w:bookmarkStart w:id="32" w:name="_GoBack"/>
      <w:bookmarkEnd w:id="32"/>
      <w:r w:rsidRPr="007915D0">
        <w:rPr>
          <w:rFonts w:ascii="Times New Roman" w:hAnsi="Times New Roman" w:cs="Times New Roman"/>
          <w:i/>
          <w:iCs/>
          <w:color w:val="333333"/>
          <w:sz w:val="24"/>
          <w:szCs w:val="24"/>
          <w:rPrChange w:id="33" w:author="lifesci" w:date="2017-04-18T12:13:00Z">
            <w:rPr>
              <w:rFonts w:ascii="Arial" w:hAnsi="Arial" w:cs="Arial"/>
              <w:i/>
              <w:iCs/>
              <w:color w:val="333333"/>
              <w:sz w:val="21"/>
              <w:szCs w:val="21"/>
            </w:rPr>
          </w:rPrChange>
        </w:rPr>
        <w:t>Learning Hub RSS</w:t>
      </w:r>
      <w:r w:rsidRPr="007915D0">
        <w:rPr>
          <w:rFonts w:ascii="Times New Roman" w:hAnsi="Times New Roman" w:cs="Times New Roman"/>
          <w:color w:val="333333"/>
          <w:sz w:val="24"/>
          <w:szCs w:val="24"/>
          <w:rPrChange w:id="34" w:author="lifesci" w:date="2017-04-18T12:13:00Z">
            <w:rPr>
              <w:rFonts w:ascii="Arial" w:hAnsi="Arial" w:cs="Arial"/>
              <w:color w:val="333333"/>
              <w:sz w:val="21"/>
              <w:szCs w:val="21"/>
            </w:rPr>
          </w:rPrChange>
        </w:rPr>
        <w:t xml:space="preserve">. The University </w:t>
      </w:r>
      <w:r w:rsidR="00C1126B" w:rsidRPr="007915D0">
        <w:rPr>
          <w:rFonts w:ascii="Times New Roman" w:hAnsi="Times New Roman" w:cs="Times New Roman"/>
          <w:color w:val="333333"/>
          <w:sz w:val="24"/>
          <w:szCs w:val="24"/>
          <w:rPrChange w:id="35" w:author="lifesci" w:date="2017-04-18T12:13:00Z">
            <w:rPr>
              <w:rFonts w:ascii="Arial" w:hAnsi="Arial" w:cs="Arial"/>
              <w:color w:val="333333"/>
              <w:sz w:val="21"/>
              <w:szCs w:val="21"/>
            </w:rPr>
          </w:rPrChange>
        </w:rPr>
        <w:t>of Waikato, 16 Aug. 2011. Web. 5</w:t>
      </w:r>
      <w:r w:rsidRPr="007915D0">
        <w:rPr>
          <w:rFonts w:ascii="Times New Roman" w:hAnsi="Times New Roman" w:cs="Times New Roman"/>
          <w:color w:val="333333"/>
          <w:sz w:val="24"/>
          <w:szCs w:val="24"/>
          <w:rPrChange w:id="36" w:author="lifesci" w:date="2017-04-18T12:13:00Z">
            <w:rPr>
              <w:rFonts w:ascii="Arial" w:hAnsi="Arial" w:cs="Arial"/>
              <w:color w:val="333333"/>
              <w:sz w:val="21"/>
              <w:szCs w:val="21"/>
            </w:rPr>
          </w:rPrChange>
        </w:rPr>
        <w:t xml:space="preserve"> Oct. 2014.</w:t>
      </w:r>
    </w:p>
    <w:p w14:paraId="540DE78A" w14:textId="77777777" w:rsidR="006B0D55" w:rsidRPr="007915D0" w:rsidRDefault="006B0D55" w:rsidP="006B0D55">
      <w:pPr>
        <w:pStyle w:val="ListParagraph"/>
        <w:numPr>
          <w:ilvl w:val="0"/>
          <w:numId w:val="2"/>
        </w:numPr>
        <w:rPr>
          <w:rFonts w:ascii="Times New Roman" w:hAnsi="Times New Roman" w:cs="Times New Roman"/>
          <w:sz w:val="24"/>
          <w:szCs w:val="24"/>
          <w:rPrChange w:id="37" w:author="lifesci" w:date="2017-04-18T12:13:00Z">
            <w:rPr>
              <w:sz w:val="24"/>
              <w:szCs w:val="24"/>
            </w:rPr>
          </w:rPrChange>
        </w:rPr>
      </w:pPr>
      <w:r w:rsidRPr="007915D0">
        <w:rPr>
          <w:rFonts w:ascii="Times New Roman" w:hAnsi="Times New Roman" w:cs="Times New Roman"/>
          <w:color w:val="333333"/>
          <w:sz w:val="24"/>
          <w:szCs w:val="24"/>
          <w:rPrChange w:id="38" w:author="lifesci" w:date="2017-04-18T12:13:00Z">
            <w:rPr>
              <w:rFonts w:ascii="Arial" w:hAnsi="Arial" w:cs="Arial"/>
              <w:color w:val="333333"/>
              <w:sz w:val="21"/>
              <w:szCs w:val="21"/>
            </w:rPr>
          </w:rPrChange>
        </w:rPr>
        <w:t>Lab Manual</w:t>
      </w:r>
    </w:p>
    <w:p w14:paraId="34788E9F" w14:textId="77777777" w:rsidR="00D177C1" w:rsidRPr="007915D0" w:rsidRDefault="003E084B" w:rsidP="003E084B">
      <w:pPr>
        <w:pStyle w:val="ListParagraph"/>
        <w:numPr>
          <w:ilvl w:val="0"/>
          <w:numId w:val="2"/>
        </w:numPr>
        <w:spacing w:after="0" w:line="240" w:lineRule="auto"/>
        <w:rPr>
          <w:rFonts w:ascii="Times New Roman" w:eastAsia="Times New Roman" w:hAnsi="Times New Roman" w:cs="Times New Roman"/>
          <w:sz w:val="24"/>
          <w:szCs w:val="24"/>
          <w:lang w:eastAsia="en-US"/>
          <w:rPrChange w:id="39" w:author="lifesci" w:date="2017-04-18T12:13:00Z">
            <w:rPr>
              <w:rFonts w:ascii="Times New Roman" w:eastAsia="Times New Roman" w:hAnsi="Times New Roman" w:cs="Times New Roman"/>
              <w:sz w:val="24"/>
              <w:szCs w:val="24"/>
              <w:lang w:eastAsia="en-US"/>
            </w:rPr>
          </w:rPrChange>
        </w:rPr>
      </w:pPr>
      <w:r w:rsidRPr="007915D0">
        <w:rPr>
          <w:rFonts w:ascii="Times New Roman" w:eastAsia="Times New Roman" w:hAnsi="Times New Roman" w:cs="Times New Roman"/>
          <w:noProof/>
          <w:sz w:val="24"/>
          <w:szCs w:val="24"/>
          <w:lang w:eastAsia="en-US"/>
          <w:rPrChange w:id="40" w:author="lifesci" w:date="2017-04-18T12:13:00Z">
            <w:rPr>
              <w:rFonts w:eastAsia="Times New Roman"/>
              <w:noProof/>
              <w:lang w:eastAsia="en-US"/>
            </w:rPr>
          </w:rPrChange>
        </w:rPr>
        <mc:AlternateContent>
          <mc:Choice Requires="wps">
            <w:drawing>
              <wp:inline distT="0" distB="0" distL="0" distR="0" wp14:anchorId="77734BE7" wp14:editId="1D33C97E">
                <wp:extent cx="9525" cy="9525"/>
                <wp:effectExtent l="0" t="0" r="0" b="0"/>
                <wp:docPr id="3"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110BD3" id="AutoShape 1"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" filled="f" stroked="f">
                <o:lock v:ext="edit" aspectratio="t"/>
                <w10:anchorlock/>
              </v:rect>
            </w:pict>
          </mc:Fallback>
        </mc:AlternateContent>
      </w:r>
      <w:r w:rsidRPr="007915D0">
        <w:rPr>
          <w:rFonts w:ascii="Times New Roman" w:eastAsia="Times New Roman" w:hAnsi="Times New Roman" w:cs="Times New Roman"/>
          <w:noProof/>
          <w:sz w:val="24"/>
          <w:szCs w:val="24"/>
          <w:lang w:eastAsia="en-US"/>
          <w:rPrChange w:id="41" w:author="lifesci" w:date="2017-04-18T12:13:00Z">
            <w:rPr>
              <w:rFonts w:eastAsia="Times New Roman"/>
              <w:noProof/>
              <w:lang w:eastAsia="en-US"/>
            </w:rPr>
          </w:rPrChange>
        </w:rPr>
        <mc:AlternateContent>
          <mc:Choice Requires="wps">
            <w:drawing>
              <wp:inline distT="0" distB="0" distL="0" distR="0" wp14:anchorId="66C5A1E4" wp14:editId="46E08DBB">
                <wp:extent cx="9525" cy="9525"/>
                <wp:effectExtent l="0" t="0" r="0" b="0"/>
                <wp:docPr id="2"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EE60C7" id="AutoShape 2"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" filled="f" stroked="f">
                <o:lock v:ext="edit" aspectratio="t"/>
                <w10:anchorlock/>
              </v:rect>
            </w:pict>
          </mc:Fallback>
        </mc:AlternateContent>
      </w:r>
      <w:r w:rsidR="00C1126B" w:rsidRPr="007915D0">
        <w:rPr>
          <w:rFonts w:ascii="Times New Roman" w:eastAsia="Times New Roman" w:hAnsi="Times New Roman" w:cs="Times New Roman"/>
          <w:sz w:val="24"/>
          <w:szCs w:val="24"/>
          <w:lang w:eastAsia="en-US"/>
          <w:rPrChange w:id="42" w:author="lifesci" w:date="2017-04-18T12:13:00Z">
            <w:rPr>
              <w:rFonts w:ascii="Times New Roman" w:eastAsia="Times New Roman" w:hAnsi="Times New Roman" w:cs="Times New Roman"/>
              <w:sz w:val="24"/>
              <w:szCs w:val="24"/>
              <w:lang w:eastAsia="en-US"/>
            </w:rPr>
          </w:rPrChange>
        </w:rPr>
        <w:t>O’Neil, Dennis. “Basic Principles of Genetics: Mendel’s Genetics.”</w:t>
      </w:r>
      <w:r w:rsidR="00C1126B" w:rsidRPr="007915D0">
        <w:rPr>
          <w:rFonts w:ascii="Times New Roman" w:eastAsia="Times New Roman" w:hAnsi="Times New Roman" w:cs="Times New Roman"/>
          <w:i/>
          <w:sz w:val="24"/>
          <w:szCs w:val="24"/>
          <w:lang w:eastAsia="en-US"/>
          <w:rPrChange w:id="43" w:author="lifesci" w:date="2017-04-18T12:13:00Z">
            <w:rPr>
              <w:rFonts w:ascii="Times New Roman" w:eastAsia="Times New Roman" w:hAnsi="Times New Roman" w:cs="Times New Roman"/>
              <w:i/>
              <w:sz w:val="24"/>
              <w:szCs w:val="24"/>
              <w:lang w:eastAsia="en-US"/>
            </w:rPr>
          </w:rPrChange>
        </w:rPr>
        <w:t>Basic Principles of Genetics: Mendel’s Genetics.</w:t>
      </w:r>
      <w:r w:rsidR="00C1126B" w:rsidRPr="007915D0">
        <w:rPr>
          <w:rFonts w:ascii="Times New Roman" w:eastAsia="Times New Roman" w:hAnsi="Times New Roman" w:cs="Times New Roman"/>
          <w:sz w:val="24"/>
          <w:szCs w:val="24"/>
          <w:lang w:eastAsia="en-US"/>
          <w:rPrChange w:id="44" w:author="lifesci" w:date="2017-04-18T12:13:00Z">
            <w:rPr>
              <w:rFonts w:ascii="Times New Roman" w:eastAsia="Times New Roman" w:hAnsi="Times New Roman" w:cs="Times New Roman"/>
              <w:sz w:val="24"/>
              <w:szCs w:val="24"/>
              <w:lang w:eastAsia="en-US"/>
            </w:rPr>
          </w:rPrChange>
        </w:rPr>
        <w:t>1 Jan. 2013.Web. 5 Oct. 2014.</w:t>
      </w:r>
      <w:commentRangeEnd w:id="29"/>
      <w:r w:rsidR="00994F33" w:rsidRPr="007915D0">
        <w:rPr>
          <w:rStyle w:val="CommentReference"/>
          <w:rFonts w:ascii="Times New Roman" w:hAnsi="Times New Roman" w:cs="Times New Roman"/>
          <w:sz w:val="24"/>
          <w:szCs w:val="24"/>
          <w:rPrChange w:id="45" w:author="lifesci" w:date="2017-04-18T12:13:00Z">
            <w:rPr>
              <w:rStyle w:val="CommentReference"/>
            </w:rPr>
          </w:rPrChange>
        </w:rPr>
        <w:commentReference w:id="29"/>
      </w:r>
    </w:p>
    <w:p w14:paraId="10043C69" w14:textId="77777777" w:rsidR="00D177C1" w:rsidRDefault="00D177C1"/>
    <w:p w14:paraId="0D8E4909" w14:textId="77777777" w:rsidR="00D177C1" w:rsidRDefault="00D177C1"/>
    <w:sectPr w:rsidR="00D177C1" w:rsidSect="0039710B">
      <w:footerReference w:type="default" r:id="rId12"/>
      <w:footerReference w:type="first" r:id="rId13"/>
      <w:pgSz w:w="12240" w:h="15840"/>
      <w:pgMar w:top="1440" w:right="1440" w:bottom="1440" w:left="1440" w:header="720" w:footer="720" w:gutter="0"/>
      <w:pgNumType w:start="1"/>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williamsdb" w:date="2014-10-28T09:39:00Z" w:initials="dbw">
    <w:p w14:paraId="2FAA19F9" w14:textId="77777777" w:rsidR="00D7345C" w:rsidRDefault="00D7345C">
      <w:pPr>
        <w:pStyle w:val="CommentText"/>
      </w:pPr>
      <w:r>
        <w:rPr>
          <w:rStyle w:val="CommentReference"/>
        </w:rPr>
        <w:annotationRef/>
      </w:r>
      <w:r>
        <w:t>Unknown parent?</w:t>
      </w:r>
    </w:p>
  </w:comment>
  <w:comment w:id="3" w:author="williamsdb" w:date="2014-10-28T09:41:00Z" w:initials="dbw">
    <w:p w14:paraId="2BB33389" w14:textId="77777777" w:rsidR="00D7345C" w:rsidRDefault="00D7345C">
      <w:pPr>
        <w:pStyle w:val="CommentText"/>
      </w:pPr>
      <w:r>
        <w:rPr>
          <w:rStyle w:val="CommentReference"/>
        </w:rPr>
        <w:annotationRef/>
      </w:r>
      <w:r>
        <w:t>He proved them. Test implies they were already known, which they were not.</w:t>
      </w:r>
    </w:p>
  </w:comment>
  <w:comment w:id="4" w:author="williamsdb" w:date="2014-10-28T09:43:00Z" w:initials="dbw">
    <w:p w14:paraId="14CCCC97" w14:textId="77777777" w:rsidR="00D7345C" w:rsidRDefault="00D7345C">
      <w:pPr>
        <w:pStyle w:val="CommentText"/>
      </w:pPr>
      <w:r>
        <w:rPr>
          <w:rStyle w:val="CommentReference"/>
        </w:rPr>
        <w:annotationRef/>
      </w:r>
      <w:r>
        <w:t>We did not know the second parent.  Part of the experiment was using the F1 and F2 results to solve that.</w:t>
      </w:r>
    </w:p>
  </w:comment>
  <w:comment w:id="5" w:author="williamsdb" w:date="2014-10-28T09:42:00Z" w:initials="dbw">
    <w:p w14:paraId="0FD16AB7" w14:textId="77777777" w:rsidR="00D7345C" w:rsidRDefault="00D7345C">
      <w:pPr>
        <w:pStyle w:val="CommentText"/>
      </w:pPr>
      <w:r>
        <w:rPr>
          <w:rStyle w:val="CommentReference"/>
        </w:rPr>
        <w:annotationRef/>
      </w:r>
      <w:r>
        <w:t>Stylistic concern yes there is a question, but try not to actually write it as a question.</w:t>
      </w:r>
    </w:p>
  </w:comment>
  <w:comment w:id="6" w:author="williamsdb" w:date="2014-10-28T09:44:00Z" w:initials="dbw">
    <w:p w14:paraId="6FF7A83F" w14:textId="77777777" w:rsidR="00D7345C" w:rsidRDefault="00D7345C">
      <w:pPr>
        <w:pStyle w:val="CommentText"/>
      </w:pPr>
      <w:r>
        <w:rPr>
          <w:rStyle w:val="CommentReference"/>
        </w:rPr>
        <w:annotationRef/>
      </w:r>
      <w:r>
        <w:t>Which generation(s)?</w:t>
      </w:r>
    </w:p>
  </w:comment>
  <w:comment w:id="7" w:author="williamsdb" w:date="2014-10-28T09:44:00Z" w:initials="dbw">
    <w:p w14:paraId="0AFE7AD1" w14:textId="77777777" w:rsidR="00D7345C" w:rsidRDefault="00D7345C">
      <w:pPr>
        <w:pStyle w:val="CommentText"/>
      </w:pPr>
      <w:r>
        <w:rPr>
          <w:rStyle w:val="CommentReference"/>
        </w:rPr>
        <w:annotationRef/>
      </w:r>
      <w:r>
        <w:t>Reference?</w:t>
      </w:r>
    </w:p>
  </w:comment>
  <w:comment w:id="8" w:author="williamsdb" w:date="2014-10-28T09:44:00Z" w:initials="dbw">
    <w:p w14:paraId="5FBA5633" w14:textId="77777777" w:rsidR="00D7345C" w:rsidRDefault="00D7345C">
      <w:pPr>
        <w:pStyle w:val="CommentText"/>
      </w:pPr>
      <w:r>
        <w:rPr>
          <w:rStyle w:val="CommentReference"/>
        </w:rPr>
        <w:annotationRef/>
      </w:r>
      <w:r>
        <w:t>How did we get from F1 to F2?</w:t>
      </w:r>
    </w:p>
  </w:comment>
  <w:comment w:id="10" w:author="williamsdb" w:date="2014-10-28T09:46:00Z" w:initials="dbw">
    <w:p w14:paraId="0A89DE2A" w14:textId="77777777" w:rsidR="00691F30" w:rsidRDefault="00691F30">
      <w:pPr>
        <w:pStyle w:val="CommentText"/>
      </w:pPr>
      <w:r>
        <w:rPr>
          <w:rStyle w:val="CommentReference"/>
        </w:rPr>
        <w:annotationRef/>
      </w:r>
      <w:r>
        <w:t>??  Actual number of plants?  Different for each generation?  And I think I gave you more than 15.  Look at your charts; you know there are more than 13-15.</w:t>
      </w:r>
    </w:p>
  </w:comment>
  <w:comment w:id="15" w:author="williamsdb" w:date="2014-10-28T09:47:00Z" w:initials="dbw">
    <w:p w14:paraId="661C997E" w14:textId="77777777" w:rsidR="00994F33" w:rsidRDefault="00994F33">
      <w:pPr>
        <w:pStyle w:val="CommentText"/>
      </w:pPr>
      <w:r>
        <w:rPr>
          <w:rStyle w:val="CommentReference"/>
        </w:rPr>
        <w:annotationRef/>
      </w:r>
      <w:r>
        <w:t>Term?</w:t>
      </w:r>
    </w:p>
  </w:comment>
  <w:comment w:id="16" w:author="williamsdb" w:date="2014-10-28T09:49:00Z" w:initials="dbw">
    <w:p w14:paraId="7239655D" w14:textId="77777777" w:rsidR="00994F33" w:rsidRDefault="00994F33">
      <w:pPr>
        <w:pStyle w:val="CommentText"/>
      </w:pPr>
      <w:r>
        <w:rPr>
          <w:rStyle w:val="CommentReference"/>
        </w:rPr>
        <w:annotationRef/>
      </w:r>
      <w:r>
        <w:t>Seems to run-on; gets confusing.</w:t>
      </w:r>
    </w:p>
  </w:comment>
  <w:comment w:id="20" w:author="williamsdb" w:date="2014-10-28T09:50:00Z" w:initials="dbw">
    <w:p w14:paraId="1EF2A4E3" w14:textId="77777777" w:rsidR="00994F33" w:rsidRDefault="00994F33">
      <w:pPr>
        <w:pStyle w:val="CommentText"/>
      </w:pPr>
      <w:r>
        <w:rPr>
          <w:rStyle w:val="CommentReference"/>
        </w:rPr>
        <w:annotationRef/>
      </w:r>
      <w:r>
        <w:t>Where is the chi square to show how similar?</w:t>
      </w:r>
    </w:p>
  </w:comment>
  <w:comment w:id="29" w:author="williamsdb" w:date="2014-10-28T09:52:00Z" w:initials="dbw">
    <w:p w14:paraId="5DAC54EE" w14:textId="77777777" w:rsidR="00994F33" w:rsidRDefault="00994F33">
      <w:pPr>
        <w:pStyle w:val="CommentText"/>
      </w:pPr>
      <w:r>
        <w:rPr>
          <w:rStyle w:val="CommentReference"/>
        </w:rPr>
        <w:annotationRef/>
      </w:r>
      <w:r>
        <w:t>Why are there different fonts?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FAA19F9" w15:done="0"/>
  <w15:commentEx w15:paraId="2BB33389" w15:done="0"/>
  <w15:commentEx w15:paraId="14CCCC97" w15:done="0"/>
  <w15:commentEx w15:paraId="0FD16AB7" w15:done="0"/>
  <w15:commentEx w15:paraId="6FF7A83F" w15:done="0"/>
  <w15:commentEx w15:paraId="0AFE7AD1" w15:done="0"/>
  <w15:commentEx w15:paraId="5FBA5633" w15:done="0"/>
  <w15:commentEx w15:paraId="0A89DE2A" w15:done="0"/>
  <w15:commentEx w15:paraId="661C997E" w15:done="0"/>
  <w15:commentEx w15:paraId="7239655D" w15:done="0"/>
  <w15:commentEx w15:paraId="1EF2A4E3" w15:done="0"/>
  <w15:commentEx w15:paraId="5DAC54E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D1206A" w14:textId="77777777" w:rsidR="00B830D2" w:rsidRDefault="00B830D2">
      <w:pPr>
        <w:spacing w:after="0" w:line="240" w:lineRule="auto"/>
      </w:pPr>
      <w:r>
        <w:separator/>
      </w:r>
    </w:p>
  </w:endnote>
  <w:endnote w:type="continuationSeparator" w:id="0">
    <w:p w14:paraId="750D486B" w14:textId="77777777" w:rsidR="00B830D2" w:rsidRDefault="00B83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4B7861" w14:textId="77777777" w:rsidR="00D177C1" w:rsidRDefault="00B830D2">
    <w:pPr>
      <w:pStyle w:val="Footer"/>
    </w:pPr>
    <w:sdt>
      <w:sdtPr>
        <w:id w:val="2139765491"/>
        <w:placeholder>
          <w:docPart w:val="8463066DCA86485A822DA7D1A78907ED"/>
        </w:placeholder>
        <w:temporary/>
        <w:showingPlcHdr/>
      </w:sdtPr>
      <w:sdtEndPr/>
      <w:sdtContent>
        <w:r w:rsidR="00FC77F2">
          <w:t>[Type here]</w:t>
        </w:r>
      </w:sdtContent>
    </w:sdt>
    <w:r w:rsidR="00FC77F2">
      <w:ptab w:relativeTo="margin" w:alignment="center" w:leader="none"/>
    </w:r>
    <w:sdt>
      <w:sdtPr>
        <w:id w:val="-747110299"/>
        <w:placeholder>
          <w:docPart w:val="8463066DCA86485A822DA7D1A78907ED"/>
        </w:placeholder>
        <w:temporary/>
        <w:showingPlcHdr/>
      </w:sdtPr>
      <w:sdtEndPr/>
      <w:sdtContent>
        <w:r w:rsidR="00FC77F2">
          <w:t>[Type here]</w:t>
        </w:r>
      </w:sdtContent>
    </w:sdt>
    <w:r w:rsidR="00FC77F2">
      <w:ptab w:relativeTo="margin" w:alignment="right" w:leader="none"/>
    </w:r>
    <w:sdt>
      <w:sdtPr>
        <w:id w:val="1832874115"/>
        <w:placeholder>
          <w:docPart w:val="8463066DCA86485A822DA7D1A78907ED"/>
        </w:placeholder>
        <w:temporary/>
        <w:showingPlcHdr/>
      </w:sdtPr>
      <w:sdtEndPr/>
      <w:sdtContent>
        <w:r w:rsidR="00FC77F2">
          <w:t>[Type here]</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4A0" w:firstRow="1" w:lastRow="0" w:firstColumn="1" w:lastColumn="0" w:noHBand="0" w:noVBand="1"/>
    </w:tblPr>
    <w:tblGrid>
      <w:gridCol w:w="4680"/>
      <w:gridCol w:w="4680"/>
    </w:tblGrid>
    <w:tr w:rsidR="00D177C1" w14:paraId="5519ED04" w14:textId="77777777">
      <w:tc>
        <w:tcPr>
          <w:tcW w:w="4675" w:type="dxa"/>
        </w:tcPr>
        <w:p w14:paraId="2ECB36C6" w14:textId="77777777" w:rsidR="00D177C1" w:rsidRDefault="00B830D2">
          <w:pPr>
            <w:pStyle w:val="Footer"/>
          </w:pPr>
          <w:sdt>
            <w:sdtPr>
              <w:alias w:val="Title"/>
              <w:tag w:val=""/>
              <w:id w:val="956298023"/>
              <w:placeholder>
                <w:docPart w:val="172C86CCFA2D4C16B26672C9DC5D5672"/>
              </w:placeholder>
              <w:dataBinding w:prefixMappings="xmlns:ns0='http://purl.org/dc/elements/1.1/' xmlns:ns1='http://schemas.openxmlformats.org/package/2006/metadata/core-properties' " w:xpath="/ns1:coreProperties[1]/ns0:title[1]" w:storeItemID="{6C3C8BC8-F283-45AE-878A-BAB7291924A1}"/>
              <w:text/>
            </w:sdtPr>
            <w:sdtEndPr/>
            <w:sdtContent>
              <w:r w:rsidR="005A08CD">
                <w:t>Wisconsin Fast Plant: Dihybrid Genetics</w:t>
              </w:r>
            </w:sdtContent>
          </w:sdt>
          <w:r w:rsidR="00FC77F2">
            <w:t xml:space="preserve"> |</w:t>
          </w:r>
          <w:r w:rsidR="00FC77F2">
            <w:rPr>
              <w:rStyle w:val="Heading2Char"/>
              <w:rFonts w:asciiTheme="minorHAnsi" w:eastAsiaTheme="minorEastAsia" w:hAnsiTheme="minorHAnsi" w:cstheme="minorBidi"/>
              <w:sz w:val="22"/>
              <w:szCs w:val="22"/>
            </w:rPr>
            <w:t xml:space="preserve"> </w:t>
          </w:r>
          <w:sdt>
            <w:sdtPr>
              <w:rPr>
                <w:rStyle w:val="Heading2Char"/>
                <w:rFonts w:asciiTheme="minorHAnsi" w:eastAsiaTheme="minorEastAsia" w:hAnsiTheme="minorHAnsi" w:cstheme="minorBidi"/>
                <w:sz w:val="22"/>
                <w:szCs w:val="22"/>
              </w:rPr>
              <w:alias w:val="Your Name"/>
              <w:tag w:val=""/>
              <w:id w:val="-2064167769"/>
              <w:placeholder>
                <w:docPart w:val="DA2A3F069A4A49DAA6B9B0732D3BA4E2"/>
              </w:placeholder>
              <w:dataBinding w:prefixMappings="xmlns:ns0='http://purl.org/dc/elements/1.1/' xmlns:ns1='http://schemas.openxmlformats.org/package/2006/metadata/core-properties' " w:xpath="/ns1:coreProperties[1]/ns0:creator[1]" w:storeItemID="{6C3C8BC8-F283-45AE-878A-BAB7291924A1}"/>
              <w:text/>
            </w:sdtPr>
            <w:sdtEndPr>
              <w:rPr>
                <w:rStyle w:val="DefaultParagraphFont"/>
              </w:rPr>
            </w:sdtEndPr>
            <w:sdtContent>
              <w:r w:rsidR="00156E64">
                <w:rPr>
                  <w:rStyle w:val="Heading2Char"/>
                  <w:rFonts w:asciiTheme="minorHAnsi" w:eastAsiaTheme="minorEastAsia" w:hAnsiTheme="minorHAnsi" w:cstheme="minorBidi"/>
                  <w:sz w:val="22"/>
                  <w:szCs w:val="22"/>
                </w:rPr>
                <w:t>Genetics Lab 3166-01</w:t>
              </w:r>
            </w:sdtContent>
          </w:sdt>
        </w:p>
      </w:tc>
      <w:tc>
        <w:tcPr>
          <w:tcW w:w="4675" w:type="dxa"/>
        </w:tcPr>
        <w:p w14:paraId="450111F0" w14:textId="77777777" w:rsidR="00D177C1" w:rsidRDefault="00FC77F2">
          <w:pPr>
            <w:pStyle w:val="Footer"/>
            <w:jc w:val="right"/>
          </w:pPr>
          <w:r>
            <w:t xml:space="preserve">Page </w:t>
          </w:r>
          <w:r w:rsidR="0039710B">
            <w:fldChar w:fldCharType="begin"/>
          </w:r>
          <w:r>
            <w:instrText xml:space="preserve"> PAGE  \* Arabic  \* MERGEFORMAT </w:instrText>
          </w:r>
          <w:r w:rsidR="0039710B">
            <w:fldChar w:fldCharType="separate"/>
          </w:r>
          <w:r w:rsidR="007915D0">
            <w:rPr>
              <w:noProof/>
            </w:rPr>
            <w:t>6</w:t>
          </w:r>
          <w:r w:rsidR="0039710B">
            <w:fldChar w:fldCharType="end"/>
          </w:r>
          <w:r>
            <w:t xml:space="preserve"> of  </w:t>
          </w:r>
          <w:r w:rsidR="00B830D2">
            <w:fldChar w:fldCharType="begin"/>
          </w:r>
          <w:r w:rsidR="00B830D2">
            <w:instrText xml:space="preserve"> SECTIONPAGES  \* Arabic  \* MERGEFORMAT </w:instrText>
          </w:r>
          <w:r w:rsidR="00B830D2">
            <w:fldChar w:fldCharType="separate"/>
          </w:r>
          <w:r w:rsidR="007915D0">
            <w:rPr>
              <w:noProof/>
            </w:rPr>
            <w:t>6</w:t>
          </w:r>
          <w:r w:rsidR="00B830D2">
            <w:rPr>
              <w:noProof/>
            </w:rPr>
            <w:fldChar w:fldCharType="end"/>
          </w:r>
        </w:p>
      </w:tc>
    </w:tr>
  </w:tbl>
  <w:p w14:paraId="5EA6A192" w14:textId="77777777" w:rsidR="00D177C1" w:rsidRDefault="00D177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E8BB6" w14:textId="77777777" w:rsidR="00D177C1" w:rsidRDefault="00B830D2">
    <w:pPr>
      <w:pStyle w:val="Footer"/>
    </w:pPr>
    <w:sdt>
      <w:sdtPr>
        <w:alias w:val="Title"/>
        <w:tag w:val=""/>
        <w:id w:val="1325624233"/>
        <w:placeholder>
          <w:docPart w:val="172C86CCFA2D4C16B26672C9DC5D5672"/>
        </w:placeholder>
        <w:dataBinding w:prefixMappings="xmlns:ns0='http://purl.org/dc/elements/1.1/' xmlns:ns1='http://schemas.openxmlformats.org/package/2006/metadata/core-properties' " w:xpath="/ns1:coreProperties[1]/ns0:title[1]" w:storeItemID="{6C3C8BC8-F283-45AE-878A-BAB7291924A1}"/>
        <w:text/>
      </w:sdtPr>
      <w:sdtEndPr/>
      <w:sdtContent>
        <w:r w:rsidR="005A08CD">
          <w:t>Wisconsin Fast Plant: Dihybrid Genetics</w:t>
        </w:r>
      </w:sdtContent>
    </w:sdt>
    <w:r w:rsidR="00FC77F2">
      <w:t xml:space="preserve"> | </w:t>
    </w:r>
    <w:sdt>
      <w:sdtPr>
        <w:rPr>
          <w:rStyle w:val="Heading2Char"/>
          <w:rFonts w:asciiTheme="minorHAnsi" w:eastAsiaTheme="minorEastAsia" w:hAnsiTheme="minorHAnsi" w:cstheme="minorBidi"/>
          <w:sz w:val="22"/>
          <w:szCs w:val="22"/>
        </w:rPr>
        <w:alias w:val="Your Name"/>
        <w:tag w:val=""/>
        <w:id w:val="1581332215"/>
        <w:placeholder>
          <w:docPart w:val="DA2A3F069A4A49DAA6B9B0732D3BA4E2"/>
        </w:placeholder>
        <w:dataBinding w:prefixMappings="xmlns:ns0='http://purl.org/dc/elements/1.1/' xmlns:ns1='http://schemas.openxmlformats.org/package/2006/metadata/core-properties' " w:xpath="/ns1:coreProperties[1]/ns0:creator[1]" w:storeItemID="{6C3C8BC8-F283-45AE-878A-BAB7291924A1}"/>
        <w:text/>
      </w:sdtPr>
      <w:sdtEndPr>
        <w:rPr>
          <w:rStyle w:val="DefaultParagraphFont"/>
        </w:rPr>
      </w:sdtEndPr>
      <w:sdtContent>
        <w:r w:rsidR="00156E64">
          <w:rPr>
            <w:rStyle w:val="Heading2Char"/>
            <w:rFonts w:asciiTheme="minorHAnsi" w:eastAsiaTheme="minorEastAsia" w:hAnsiTheme="minorHAnsi" w:cstheme="minorBidi"/>
            <w:sz w:val="22"/>
            <w:szCs w:val="22"/>
          </w:rPr>
          <w:t>Genetics Lab 3166-01</w:t>
        </w:r>
      </w:sdtContent>
    </w:sdt>
    <w:r w:rsidR="00FC77F2">
      <w:ptab w:relativeTo="margin" w:alignment="right" w:leader="none"/>
    </w:r>
    <w:r w:rsidR="00FC77F2">
      <w:t xml:space="preserve">Page </w:t>
    </w:r>
    <w:r w:rsidR="0039710B">
      <w:fldChar w:fldCharType="begin"/>
    </w:r>
    <w:r w:rsidR="00FC77F2">
      <w:instrText xml:space="preserve"> PAGE  \* Arabic  \* MERGEFORMAT </w:instrText>
    </w:r>
    <w:r w:rsidR="0039710B">
      <w:fldChar w:fldCharType="separate"/>
    </w:r>
    <w:r w:rsidR="00FC77F2">
      <w:rPr>
        <w:noProof/>
      </w:rPr>
      <w:t>2</w:t>
    </w:r>
    <w:r w:rsidR="0039710B">
      <w:fldChar w:fldCharType="end"/>
    </w:r>
    <w:r w:rsidR="00FC77F2">
      <w:t xml:space="preserve"> of </w:t>
    </w:r>
    <w:r>
      <w:fldChar w:fldCharType="begin"/>
    </w:r>
    <w:r>
      <w:instrText xml:space="preserve"> NUMPAGES  \* Arabic  \* MERGEFORMAT </w:instrText>
    </w:r>
    <w:r>
      <w:fldChar w:fldCharType="separate"/>
    </w:r>
    <w:r w:rsidR="00D120A6">
      <w:rPr>
        <w:noProof/>
      </w:rPr>
      <w:t>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6C6CCE" w14:textId="77777777" w:rsidR="00B830D2" w:rsidRDefault="00B830D2">
      <w:pPr>
        <w:spacing w:after="0" w:line="240" w:lineRule="auto"/>
      </w:pPr>
      <w:r>
        <w:separator/>
      </w:r>
    </w:p>
  </w:footnote>
  <w:footnote w:type="continuationSeparator" w:id="0">
    <w:p w14:paraId="1ABCD377" w14:textId="77777777" w:rsidR="00B830D2" w:rsidRDefault="00B830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0D7EBD"/>
    <w:multiLevelType w:val="hybridMultilevel"/>
    <w:tmpl w:val="E1DC45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49D0A51"/>
    <w:multiLevelType w:val="hybridMultilevel"/>
    <w:tmpl w:val="E69CA9AA"/>
    <w:lvl w:ilvl="0" w:tplc="04090001">
      <w:start w:val="1"/>
      <w:numFmt w:val="bullet"/>
      <w:lvlText w:val=""/>
      <w:lvlJc w:val="left"/>
      <w:pPr>
        <w:ind w:left="4305" w:hanging="360"/>
      </w:pPr>
      <w:rPr>
        <w:rFonts w:ascii="Symbol" w:hAnsi="Symbol" w:hint="default"/>
      </w:rPr>
    </w:lvl>
    <w:lvl w:ilvl="1" w:tplc="04090003" w:tentative="1">
      <w:start w:val="1"/>
      <w:numFmt w:val="bullet"/>
      <w:lvlText w:val="o"/>
      <w:lvlJc w:val="left"/>
      <w:pPr>
        <w:ind w:left="5025" w:hanging="360"/>
      </w:pPr>
      <w:rPr>
        <w:rFonts w:ascii="Courier New" w:hAnsi="Courier New" w:cs="Courier New" w:hint="default"/>
      </w:rPr>
    </w:lvl>
    <w:lvl w:ilvl="2" w:tplc="04090005" w:tentative="1">
      <w:start w:val="1"/>
      <w:numFmt w:val="bullet"/>
      <w:lvlText w:val=""/>
      <w:lvlJc w:val="left"/>
      <w:pPr>
        <w:ind w:left="5745" w:hanging="360"/>
      </w:pPr>
      <w:rPr>
        <w:rFonts w:ascii="Wingdings" w:hAnsi="Wingdings" w:hint="default"/>
      </w:rPr>
    </w:lvl>
    <w:lvl w:ilvl="3" w:tplc="04090001" w:tentative="1">
      <w:start w:val="1"/>
      <w:numFmt w:val="bullet"/>
      <w:lvlText w:val=""/>
      <w:lvlJc w:val="left"/>
      <w:pPr>
        <w:ind w:left="6465" w:hanging="360"/>
      </w:pPr>
      <w:rPr>
        <w:rFonts w:ascii="Symbol" w:hAnsi="Symbol" w:hint="default"/>
      </w:rPr>
    </w:lvl>
    <w:lvl w:ilvl="4" w:tplc="04090003" w:tentative="1">
      <w:start w:val="1"/>
      <w:numFmt w:val="bullet"/>
      <w:lvlText w:val="o"/>
      <w:lvlJc w:val="left"/>
      <w:pPr>
        <w:ind w:left="7185" w:hanging="360"/>
      </w:pPr>
      <w:rPr>
        <w:rFonts w:ascii="Courier New" w:hAnsi="Courier New" w:cs="Courier New" w:hint="default"/>
      </w:rPr>
    </w:lvl>
    <w:lvl w:ilvl="5" w:tplc="04090005" w:tentative="1">
      <w:start w:val="1"/>
      <w:numFmt w:val="bullet"/>
      <w:lvlText w:val=""/>
      <w:lvlJc w:val="left"/>
      <w:pPr>
        <w:ind w:left="7905" w:hanging="360"/>
      </w:pPr>
      <w:rPr>
        <w:rFonts w:ascii="Wingdings" w:hAnsi="Wingdings" w:hint="default"/>
      </w:rPr>
    </w:lvl>
    <w:lvl w:ilvl="6" w:tplc="04090001" w:tentative="1">
      <w:start w:val="1"/>
      <w:numFmt w:val="bullet"/>
      <w:lvlText w:val=""/>
      <w:lvlJc w:val="left"/>
      <w:pPr>
        <w:ind w:left="8625" w:hanging="360"/>
      </w:pPr>
      <w:rPr>
        <w:rFonts w:ascii="Symbol" w:hAnsi="Symbol" w:hint="default"/>
      </w:rPr>
    </w:lvl>
    <w:lvl w:ilvl="7" w:tplc="04090003" w:tentative="1">
      <w:start w:val="1"/>
      <w:numFmt w:val="bullet"/>
      <w:lvlText w:val="o"/>
      <w:lvlJc w:val="left"/>
      <w:pPr>
        <w:ind w:left="9345" w:hanging="360"/>
      </w:pPr>
      <w:rPr>
        <w:rFonts w:ascii="Courier New" w:hAnsi="Courier New" w:cs="Courier New" w:hint="default"/>
      </w:rPr>
    </w:lvl>
    <w:lvl w:ilvl="8" w:tplc="04090005" w:tentative="1">
      <w:start w:val="1"/>
      <w:numFmt w:val="bullet"/>
      <w:lvlText w:val=""/>
      <w:lvlJc w:val="left"/>
      <w:pPr>
        <w:ind w:left="10065"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fesci">
    <w15:presenceInfo w15:providerId="AD" w15:userId="S-1-5-21-1357983182-137854141-317593308-540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E64"/>
    <w:rsid w:val="00007755"/>
    <w:rsid w:val="00130809"/>
    <w:rsid w:val="00141737"/>
    <w:rsid w:val="00156E64"/>
    <w:rsid w:val="0039710B"/>
    <w:rsid w:val="003E084B"/>
    <w:rsid w:val="0049419A"/>
    <w:rsid w:val="004D36C6"/>
    <w:rsid w:val="005A08CD"/>
    <w:rsid w:val="00691F30"/>
    <w:rsid w:val="006B0D55"/>
    <w:rsid w:val="006F293D"/>
    <w:rsid w:val="007915D0"/>
    <w:rsid w:val="007E781D"/>
    <w:rsid w:val="007E78E9"/>
    <w:rsid w:val="008D7459"/>
    <w:rsid w:val="009810CC"/>
    <w:rsid w:val="00994F33"/>
    <w:rsid w:val="009D0BE6"/>
    <w:rsid w:val="009D63B3"/>
    <w:rsid w:val="00A17E4F"/>
    <w:rsid w:val="00AD21A2"/>
    <w:rsid w:val="00B56589"/>
    <w:rsid w:val="00B830D2"/>
    <w:rsid w:val="00C1126B"/>
    <w:rsid w:val="00D120A6"/>
    <w:rsid w:val="00D177C1"/>
    <w:rsid w:val="00D225B7"/>
    <w:rsid w:val="00D7345C"/>
    <w:rsid w:val="00DF25EA"/>
    <w:rsid w:val="00E41B26"/>
    <w:rsid w:val="00FC77F2"/>
    <w:rsid w:val="00FE3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D0C168"/>
  <w15:docId w15:val="{1261EB5A-94BC-46D5-90E7-FC79175BC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10B"/>
    <w:pPr>
      <w:spacing w:line="480" w:lineRule="auto"/>
      <w:ind w:left="720"/>
    </w:pPr>
  </w:style>
  <w:style w:type="paragraph" w:styleId="Heading1">
    <w:name w:val="heading 1"/>
    <w:basedOn w:val="Normal"/>
    <w:next w:val="Normal"/>
    <w:link w:val="Heading1Char"/>
    <w:uiPriority w:val="1"/>
    <w:qFormat/>
    <w:rsid w:val="0039710B"/>
    <w:pPr>
      <w:keepNext/>
      <w:keepLines/>
      <w:spacing w:before="240" w:after="240"/>
      <w:ind w:left="0"/>
      <w:outlineLvl w:val="0"/>
    </w:pPr>
    <w:rPr>
      <w:rFonts w:asciiTheme="majorHAnsi" w:eastAsiaTheme="majorEastAsia" w:hAnsiTheme="majorHAnsi" w:cstheme="majorBidi"/>
      <w:color w:val="2E74B5" w:themeColor="accent1" w:themeShade="BF"/>
      <w:sz w:val="28"/>
      <w:szCs w:val="28"/>
    </w:rPr>
  </w:style>
  <w:style w:type="paragraph" w:styleId="Heading2">
    <w:name w:val="heading 2"/>
    <w:basedOn w:val="Normal"/>
    <w:next w:val="Normal"/>
    <w:link w:val="Heading2Char"/>
    <w:uiPriority w:val="1"/>
    <w:qFormat/>
    <w:rsid w:val="0039710B"/>
    <w:pPr>
      <w:keepNext/>
      <w:keepLines/>
      <w:spacing w:after="240" w:line="36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1"/>
    <w:qFormat/>
    <w:rsid w:val="0039710B"/>
    <w:pPr>
      <w:keepNext/>
      <w:keepLines/>
      <w:spacing w:after="0"/>
      <w:ind w:right="720"/>
      <w:jc w:val="right"/>
      <w:outlineLvl w:val="2"/>
    </w:pPr>
    <w:rPr>
      <w:rFonts w:asciiTheme="majorHAnsi" w:eastAsiaTheme="majorEastAsia" w:hAnsiTheme="majorHAnsi" w:cstheme="majorBidi"/>
      <w:color w:val="2E74B5"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rsid w:val="0039710B"/>
    <w:pPr>
      <w:spacing w:after="0" w:line="240" w:lineRule="auto"/>
      <w:ind w:left="0"/>
      <w:jc w:val="center"/>
    </w:pPr>
    <w:rPr>
      <w:rFonts w:asciiTheme="majorHAnsi" w:eastAsiaTheme="majorEastAsia" w:hAnsiTheme="majorHAnsi" w:cstheme="majorBidi"/>
      <w:color w:val="1F4E79" w:themeColor="accent1" w:themeShade="80"/>
      <w:spacing w:val="-10"/>
      <w:kern w:val="28"/>
      <w:sz w:val="56"/>
      <w:szCs w:val="56"/>
    </w:rPr>
  </w:style>
  <w:style w:type="character" w:customStyle="1" w:styleId="TitleChar">
    <w:name w:val="Title Char"/>
    <w:basedOn w:val="DefaultParagraphFont"/>
    <w:link w:val="Title"/>
    <w:uiPriority w:val="1"/>
    <w:rsid w:val="0039710B"/>
    <w:rPr>
      <w:rFonts w:asciiTheme="majorHAnsi" w:eastAsiaTheme="majorEastAsia" w:hAnsiTheme="majorHAnsi" w:cstheme="majorBidi"/>
      <w:color w:val="1F4E79" w:themeColor="accent1" w:themeShade="80"/>
      <w:spacing w:val="-10"/>
      <w:kern w:val="28"/>
      <w:sz w:val="56"/>
      <w:szCs w:val="56"/>
    </w:rPr>
  </w:style>
  <w:style w:type="character" w:styleId="PlaceholderText">
    <w:name w:val="Placeholder Text"/>
    <w:basedOn w:val="DefaultParagraphFont"/>
    <w:uiPriority w:val="99"/>
    <w:semiHidden/>
    <w:rsid w:val="0039710B"/>
    <w:rPr>
      <w:color w:val="808080"/>
    </w:rPr>
  </w:style>
  <w:style w:type="character" w:customStyle="1" w:styleId="Heading1Char">
    <w:name w:val="Heading 1 Char"/>
    <w:basedOn w:val="DefaultParagraphFont"/>
    <w:link w:val="Heading1"/>
    <w:uiPriority w:val="1"/>
    <w:rsid w:val="0039710B"/>
    <w:rPr>
      <w:rFonts w:asciiTheme="majorHAnsi" w:eastAsiaTheme="majorEastAsia" w:hAnsiTheme="majorHAnsi" w:cstheme="majorBidi"/>
      <w:color w:val="2E74B5" w:themeColor="accent1" w:themeShade="BF"/>
      <w:sz w:val="28"/>
      <w:szCs w:val="28"/>
    </w:rPr>
  </w:style>
  <w:style w:type="character" w:customStyle="1" w:styleId="Heading2Char">
    <w:name w:val="Heading 2 Char"/>
    <w:basedOn w:val="DefaultParagraphFont"/>
    <w:link w:val="Heading2"/>
    <w:uiPriority w:val="1"/>
    <w:rsid w:val="0039710B"/>
    <w:rPr>
      <w:rFonts w:asciiTheme="majorHAnsi" w:eastAsiaTheme="majorEastAsia" w:hAnsiTheme="majorHAnsi" w:cstheme="majorBidi"/>
      <w:color w:val="2E74B5" w:themeColor="accent1" w:themeShade="BF"/>
      <w:sz w:val="28"/>
      <w:szCs w:val="28"/>
    </w:rPr>
  </w:style>
  <w:style w:type="paragraph" w:styleId="NoSpacing">
    <w:name w:val="No Spacing"/>
    <w:link w:val="NoSpacingChar"/>
    <w:uiPriority w:val="1"/>
    <w:qFormat/>
    <w:rsid w:val="0039710B"/>
    <w:pPr>
      <w:spacing w:after="0" w:line="240" w:lineRule="auto"/>
      <w:ind w:left="720"/>
    </w:pPr>
  </w:style>
  <w:style w:type="character" w:customStyle="1" w:styleId="NoSpacingChar">
    <w:name w:val="No Spacing Char"/>
    <w:basedOn w:val="DefaultParagraphFont"/>
    <w:link w:val="NoSpacing"/>
    <w:uiPriority w:val="1"/>
    <w:rsid w:val="0039710B"/>
  </w:style>
  <w:style w:type="character" w:customStyle="1" w:styleId="Heading3Char">
    <w:name w:val="Heading 3 Char"/>
    <w:basedOn w:val="DefaultParagraphFont"/>
    <w:link w:val="Heading3"/>
    <w:uiPriority w:val="1"/>
    <w:rsid w:val="0039710B"/>
    <w:rPr>
      <w:rFonts w:asciiTheme="majorHAnsi" w:eastAsiaTheme="majorEastAsia" w:hAnsiTheme="majorHAnsi" w:cstheme="majorBidi"/>
      <w:color w:val="2E74B5" w:themeColor="accent1" w:themeShade="BF"/>
      <w:sz w:val="24"/>
      <w:szCs w:val="24"/>
    </w:rPr>
  </w:style>
  <w:style w:type="paragraph" w:styleId="Footer">
    <w:name w:val="footer"/>
    <w:basedOn w:val="Normal"/>
    <w:link w:val="FooterChar"/>
    <w:uiPriority w:val="2"/>
    <w:rsid w:val="0039710B"/>
    <w:pPr>
      <w:tabs>
        <w:tab w:val="center" w:pos="4680"/>
        <w:tab w:val="right" w:pos="9360"/>
      </w:tabs>
      <w:spacing w:after="0" w:line="240" w:lineRule="auto"/>
      <w:ind w:left="0"/>
    </w:pPr>
    <w:rPr>
      <w:color w:val="2E74B5" w:themeColor="accent1" w:themeShade="BF"/>
    </w:rPr>
  </w:style>
  <w:style w:type="character" w:customStyle="1" w:styleId="FooterChar">
    <w:name w:val="Footer Char"/>
    <w:basedOn w:val="DefaultParagraphFont"/>
    <w:link w:val="Footer"/>
    <w:uiPriority w:val="2"/>
    <w:rsid w:val="0039710B"/>
    <w:rPr>
      <w:color w:val="2E74B5" w:themeColor="accent1" w:themeShade="BF"/>
    </w:rPr>
  </w:style>
  <w:style w:type="character" w:styleId="Strong">
    <w:name w:val="Strong"/>
    <w:basedOn w:val="DefaultParagraphFont"/>
    <w:uiPriority w:val="1"/>
    <w:qFormat/>
    <w:rsid w:val="0039710B"/>
    <w:rPr>
      <w:b/>
      <w:bCs/>
    </w:rPr>
  </w:style>
  <w:style w:type="character" w:styleId="Emphasis">
    <w:name w:val="Emphasis"/>
    <w:basedOn w:val="DefaultParagraphFont"/>
    <w:uiPriority w:val="1"/>
    <w:qFormat/>
    <w:rsid w:val="0039710B"/>
    <w:rPr>
      <w:i/>
      <w:iCs/>
    </w:rPr>
  </w:style>
  <w:style w:type="table" w:styleId="TableGrid">
    <w:name w:val="Table Grid"/>
    <w:basedOn w:val="TableNormal"/>
    <w:uiPriority w:val="39"/>
    <w:rsid w:val="003971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71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710B"/>
  </w:style>
  <w:style w:type="paragraph" w:styleId="BalloonText">
    <w:name w:val="Balloon Text"/>
    <w:basedOn w:val="Normal"/>
    <w:link w:val="BalloonTextChar"/>
    <w:uiPriority w:val="99"/>
    <w:semiHidden/>
    <w:unhideWhenUsed/>
    <w:rsid w:val="004941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419A"/>
    <w:rPr>
      <w:rFonts w:ascii="Tahoma" w:hAnsi="Tahoma" w:cs="Tahoma"/>
      <w:sz w:val="16"/>
      <w:szCs w:val="16"/>
    </w:rPr>
  </w:style>
  <w:style w:type="paragraph" w:styleId="ListParagraph">
    <w:name w:val="List Paragraph"/>
    <w:basedOn w:val="Normal"/>
    <w:uiPriority w:val="34"/>
    <w:unhideWhenUsed/>
    <w:qFormat/>
    <w:rsid w:val="007E78E9"/>
    <w:pPr>
      <w:contextualSpacing/>
    </w:pPr>
  </w:style>
  <w:style w:type="character" w:styleId="CommentReference">
    <w:name w:val="annotation reference"/>
    <w:basedOn w:val="DefaultParagraphFont"/>
    <w:uiPriority w:val="99"/>
    <w:semiHidden/>
    <w:unhideWhenUsed/>
    <w:rsid w:val="00D7345C"/>
    <w:rPr>
      <w:sz w:val="16"/>
      <w:szCs w:val="16"/>
    </w:rPr>
  </w:style>
  <w:style w:type="paragraph" w:styleId="CommentText">
    <w:name w:val="annotation text"/>
    <w:basedOn w:val="Normal"/>
    <w:link w:val="CommentTextChar"/>
    <w:uiPriority w:val="99"/>
    <w:semiHidden/>
    <w:unhideWhenUsed/>
    <w:rsid w:val="00D7345C"/>
    <w:pPr>
      <w:spacing w:line="240" w:lineRule="auto"/>
    </w:pPr>
    <w:rPr>
      <w:sz w:val="20"/>
      <w:szCs w:val="20"/>
    </w:rPr>
  </w:style>
  <w:style w:type="character" w:customStyle="1" w:styleId="CommentTextChar">
    <w:name w:val="Comment Text Char"/>
    <w:basedOn w:val="DefaultParagraphFont"/>
    <w:link w:val="CommentText"/>
    <w:uiPriority w:val="99"/>
    <w:semiHidden/>
    <w:rsid w:val="00D7345C"/>
    <w:rPr>
      <w:sz w:val="20"/>
      <w:szCs w:val="20"/>
    </w:rPr>
  </w:style>
  <w:style w:type="paragraph" w:styleId="CommentSubject">
    <w:name w:val="annotation subject"/>
    <w:basedOn w:val="CommentText"/>
    <w:next w:val="CommentText"/>
    <w:link w:val="CommentSubjectChar"/>
    <w:uiPriority w:val="99"/>
    <w:semiHidden/>
    <w:unhideWhenUsed/>
    <w:rsid w:val="00D7345C"/>
    <w:rPr>
      <w:b/>
      <w:bCs/>
    </w:rPr>
  </w:style>
  <w:style w:type="character" w:customStyle="1" w:styleId="CommentSubjectChar">
    <w:name w:val="Comment Subject Char"/>
    <w:basedOn w:val="CommentTextChar"/>
    <w:link w:val="CommentSubject"/>
    <w:uiPriority w:val="99"/>
    <w:semiHidden/>
    <w:rsid w:val="00D7345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white213\AppData\Roaming\Microsoft\Templates\Term%20paper.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US"/>
              <a:t>Wisconsin Fast Plant Dihybrid Cross</a:t>
            </a:r>
          </a:p>
        </c:rich>
      </c:tx>
      <c:layout>
        <c:manualLayout>
          <c:xMode val="edge"/>
          <c:yMode val="edge"/>
          <c:x val="0.27358796296296306"/>
          <c:y val="3.5714285714285712E-2"/>
        </c:manualLayout>
      </c:layout>
      <c:overlay val="0"/>
      <c:spPr>
        <a:noFill/>
        <a:ln>
          <a:noFill/>
        </a:ln>
        <a:effectLst/>
      </c:spPr>
    </c:title>
    <c:autoTitleDeleted val="0"/>
    <c:plotArea>
      <c:layout/>
      <c:barChart>
        <c:barDir val="col"/>
        <c:grouping val="clustered"/>
        <c:varyColors val="0"/>
        <c:ser>
          <c:idx val="0"/>
          <c:order val="0"/>
          <c:tx>
            <c:strRef>
              <c:f>Sheet1!$B$1</c:f>
              <c:strCache>
                <c:ptCount val="1"/>
                <c:pt idx="0">
                  <c:v>Yellow-Green Leaf</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cat>
            <c:strRef>
              <c:f>Sheet1!$A$2:$A$5</c:f>
              <c:strCache>
                <c:ptCount val="3"/>
                <c:pt idx="0">
                  <c:v>P1</c:v>
                </c:pt>
                <c:pt idx="1">
                  <c:v>F1</c:v>
                </c:pt>
                <c:pt idx="2">
                  <c:v>F2</c:v>
                </c:pt>
              </c:strCache>
            </c:strRef>
          </c:cat>
          <c:val>
            <c:numRef>
              <c:f>Sheet1!$B$2:$B$5</c:f>
              <c:numCache>
                <c:formatCode>General</c:formatCode>
                <c:ptCount val="4"/>
                <c:pt idx="0">
                  <c:v>32</c:v>
                </c:pt>
              </c:numCache>
            </c:numRef>
          </c:val>
        </c:ser>
        <c:ser>
          <c:idx val="1"/>
          <c:order val="1"/>
          <c:tx>
            <c:strRef>
              <c:f>Sheet1!$C$1</c:f>
              <c:strCache>
                <c:ptCount val="1"/>
                <c:pt idx="0">
                  <c:v>Not Purple Stem</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cat>
            <c:strRef>
              <c:f>Sheet1!$A$2:$A$5</c:f>
              <c:strCache>
                <c:ptCount val="3"/>
                <c:pt idx="0">
                  <c:v>P1</c:v>
                </c:pt>
                <c:pt idx="1">
                  <c:v>F1</c:v>
                </c:pt>
                <c:pt idx="2">
                  <c:v>F2</c:v>
                </c:pt>
              </c:strCache>
            </c:strRef>
          </c:cat>
          <c:val>
            <c:numRef>
              <c:f>Sheet1!$C$2:$C$5</c:f>
              <c:numCache>
                <c:formatCode>General</c:formatCode>
                <c:ptCount val="4"/>
                <c:pt idx="0">
                  <c:v>22</c:v>
                </c:pt>
              </c:numCache>
            </c:numRef>
          </c:val>
        </c:ser>
        <c:ser>
          <c:idx val="2"/>
          <c:order val="2"/>
          <c:tx>
            <c:strRef>
              <c:f>Sheet1!$D$1</c:f>
              <c:strCache>
                <c:ptCount val="1"/>
                <c:pt idx="0">
                  <c:v>Purple Stem</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cat>
            <c:strRef>
              <c:f>Sheet1!$A$2:$A$5</c:f>
              <c:strCache>
                <c:ptCount val="3"/>
                <c:pt idx="0">
                  <c:v>P1</c:v>
                </c:pt>
                <c:pt idx="1">
                  <c:v>F1</c:v>
                </c:pt>
                <c:pt idx="2">
                  <c:v>F2</c:v>
                </c:pt>
              </c:strCache>
            </c:strRef>
          </c:cat>
          <c:val>
            <c:numRef>
              <c:f>Sheet1!$D$2:$D$5</c:f>
              <c:numCache>
                <c:formatCode>General</c:formatCode>
                <c:ptCount val="4"/>
                <c:pt idx="1">
                  <c:v>50</c:v>
                </c:pt>
              </c:numCache>
            </c:numRef>
          </c:val>
        </c:ser>
        <c:ser>
          <c:idx val="3"/>
          <c:order val="3"/>
          <c:tx>
            <c:strRef>
              <c:f>Sheet1!$E$1</c:f>
              <c:strCache>
                <c:ptCount val="1"/>
                <c:pt idx="0">
                  <c:v>Green Leaf</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invertIfNegative val="0"/>
          <c:cat>
            <c:strRef>
              <c:f>Sheet1!$A$2:$A$5</c:f>
              <c:strCache>
                <c:ptCount val="3"/>
                <c:pt idx="0">
                  <c:v>P1</c:v>
                </c:pt>
                <c:pt idx="1">
                  <c:v>F1</c:v>
                </c:pt>
                <c:pt idx="2">
                  <c:v>F2</c:v>
                </c:pt>
              </c:strCache>
            </c:strRef>
          </c:cat>
          <c:val>
            <c:numRef>
              <c:f>Sheet1!$E$2:$E$5</c:f>
              <c:numCache>
                <c:formatCode>General</c:formatCode>
                <c:ptCount val="4"/>
                <c:pt idx="1">
                  <c:v>50</c:v>
                </c:pt>
              </c:numCache>
            </c:numRef>
          </c:val>
        </c:ser>
        <c:ser>
          <c:idx val="4"/>
          <c:order val="4"/>
          <c:tx>
            <c:strRef>
              <c:f>Sheet1!$F$1</c:f>
              <c:strCache>
                <c:ptCount val="1"/>
                <c:pt idx="0">
                  <c:v>Purple Green</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invertIfNegative val="0"/>
          <c:cat>
            <c:strRef>
              <c:f>Sheet1!$A$2:$A$5</c:f>
              <c:strCache>
                <c:ptCount val="3"/>
                <c:pt idx="0">
                  <c:v>P1</c:v>
                </c:pt>
                <c:pt idx="1">
                  <c:v>F1</c:v>
                </c:pt>
                <c:pt idx="2">
                  <c:v>F2</c:v>
                </c:pt>
              </c:strCache>
            </c:strRef>
          </c:cat>
          <c:val>
            <c:numRef>
              <c:f>Sheet1!$F$2:$F$5</c:f>
              <c:numCache>
                <c:formatCode>General</c:formatCode>
                <c:ptCount val="4"/>
                <c:pt idx="2">
                  <c:v>35</c:v>
                </c:pt>
              </c:numCache>
            </c:numRef>
          </c:val>
        </c:ser>
        <c:ser>
          <c:idx val="5"/>
          <c:order val="5"/>
          <c:tx>
            <c:strRef>
              <c:f>Sheet1!$G$1</c:f>
              <c:strCache>
                <c:ptCount val="1"/>
                <c:pt idx="0">
                  <c:v>PurpleYellow</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invertIfNegative val="0"/>
          <c:cat>
            <c:strRef>
              <c:f>Sheet1!$A$2:$A$5</c:f>
              <c:strCache>
                <c:ptCount val="3"/>
                <c:pt idx="0">
                  <c:v>P1</c:v>
                </c:pt>
                <c:pt idx="1">
                  <c:v>F1</c:v>
                </c:pt>
                <c:pt idx="2">
                  <c:v>F2</c:v>
                </c:pt>
              </c:strCache>
            </c:strRef>
          </c:cat>
          <c:val>
            <c:numRef>
              <c:f>Sheet1!$G$2:$G$5</c:f>
              <c:numCache>
                <c:formatCode>General</c:formatCode>
                <c:ptCount val="4"/>
                <c:pt idx="2">
                  <c:v>13</c:v>
                </c:pt>
              </c:numCache>
            </c:numRef>
          </c:val>
        </c:ser>
        <c:ser>
          <c:idx val="6"/>
          <c:order val="6"/>
          <c:tx>
            <c:strRef>
              <c:f>Sheet1!$H$1</c:f>
              <c:strCache>
                <c:ptCount val="1"/>
                <c:pt idx="0">
                  <c:v>Not Purple Green</c:v>
                </c:pt>
              </c:strCache>
            </c:strRef>
          </c:tx>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c:spPr>
          <c:invertIfNegative val="0"/>
          <c:cat>
            <c:strRef>
              <c:f>Sheet1!$A$2:$A$5</c:f>
              <c:strCache>
                <c:ptCount val="3"/>
                <c:pt idx="0">
                  <c:v>P1</c:v>
                </c:pt>
                <c:pt idx="1">
                  <c:v>F1</c:v>
                </c:pt>
                <c:pt idx="2">
                  <c:v>F2</c:v>
                </c:pt>
              </c:strCache>
            </c:strRef>
          </c:cat>
          <c:val>
            <c:numRef>
              <c:f>Sheet1!$H$2:$H$5</c:f>
              <c:numCache>
                <c:formatCode>General</c:formatCode>
                <c:ptCount val="4"/>
                <c:pt idx="2">
                  <c:v>12</c:v>
                </c:pt>
              </c:numCache>
            </c:numRef>
          </c:val>
        </c:ser>
        <c:ser>
          <c:idx val="7"/>
          <c:order val="7"/>
          <c:tx>
            <c:strRef>
              <c:f>Sheet1!$I$1</c:f>
              <c:strCache>
                <c:ptCount val="1"/>
                <c:pt idx="0">
                  <c:v>Not Purple Yellow</c:v>
                </c:pt>
              </c:strCache>
            </c:strRef>
          </c:tx>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c:spPr>
          <c:invertIfNegative val="0"/>
          <c:cat>
            <c:strRef>
              <c:f>Sheet1!$A$2:$A$5</c:f>
              <c:strCache>
                <c:ptCount val="3"/>
                <c:pt idx="0">
                  <c:v>P1</c:v>
                </c:pt>
                <c:pt idx="1">
                  <c:v>F1</c:v>
                </c:pt>
                <c:pt idx="2">
                  <c:v>F2</c:v>
                </c:pt>
              </c:strCache>
            </c:strRef>
          </c:cat>
          <c:val>
            <c:numRef>
              <c:f>Sheet1!$I$2:$I$5</c:f>
              <c:numCache>
                <c:formatCode>General</c:formatCode>
                <c:ptCount val="4"/>
                <c:pt idx="2">
                  <c:v>4</c:v>
                </c:pt>
              </c:numCache>
            </c:numRef>
          </c:val>
        </c:ser>
        <c:dLbls>
          <c:showLegendKey val="0"/>
          <c:showVal val="0"/>
          <c:showCatName val="0"/>
          <c:showSerName val="0"/>
          <c:showPercent val="0"/>
          <c:showBubbleSize val="0"/>
        </c:dLbls>
        <c:gapWidth val="100"/>
        <c:overlap val="-24"/>
        <c:axId val="126547920"/>
        <c:axId val="312902816"/>
      </c:barChart>
      <c:catAx>
        <c:axId val="126547920"/>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312902816"/>
        <c:crosses val="autoZero"/>
        <c:auto val="1"/>
        <c:lblAlgn val="ctr"/>
        <c:lblOffset val="100"/>
        <c:noMultiLvlLbl val="0"/>
      </c:catAx>
      <c:valAx>
        <c:axId val="312902816"/>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1265479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9FAB3EA7CEE4FE18244AF3B9AE6C3C2"/>
        <w:category>
          <w:name w:val="General"/>
          <w:gallery w:val="placeholder"/>
        </w:category>
        <w:types>
          <w:type w:val="bbPlcHdr"/>
        </w:types>
        <w:behaviors>
          <w:behavior w:val="content"/>
        </w:behaviors>
        <w:guid w:val="{F042920F-18C0-4109-ACBA-0728EA92EA16}"/>
      </w:docPartPr>
      <w:docPartBody>
        <w:p w:rsidR="00EF3FE9" w:rsidRDefault="00A652E7">
          <w:pPr>
            <w:pStyle w:val="89FAB3EA7CEE4FE18244AF3B9AE6C3C2"/>
          </w:pPr>
          <w:r>
            <w:t>[Term Paper Title]</w:t>
          </w:r>
        </w:p>
      </w:docPartBody>
    </w:docPart>
    <w:docPart>
      <w:docPartPr>
        <w:name w:val="E1BCFC4ADFA34EBF95DF76FF12631B83"/>
        <w:category>
          <w:name w:val="General"/>
          <w:gallery w:val="placeholder"/>
        </w:category>
        <w:types>
          <w:type w:val="bbPlcHdr"/>
        </w:types>
        <w:behaviors>
          <w:behavior w:val="content"/>
        </w:behaviors>
        <w:guid w:val="{8AB39085-A8D5-4D4D-8060-A19C00FFB72C}"/>
      </w:docPartPr>
      <w:docPartBody>
        <w:p w:rsidR="00EF3FE9" w:rsidRDefault="00A652E7">
          <w:pPr>
            <w:pStyle w:val="E1BCFC4ADFA34EBF95DF76FF12631B83"/>
          </w:pPr>
          <w:r>
            <w:t>[Your Name]</w:t>
          </w:r>
        </w:p>
      </w:docPartBody>
    </w:docPart>
    <w:docPart>
      <w:docPartPr>
        <w:name w:val="F416999863014C9595ED061DB3A281EB"/>
        <w:category>
          <w:name w:val="General"/>
          <w:gallery w:val="placeholder"/>
        </w:category>
        <w:types>
          <w:type w:val="bbPlcHdr"/>
        </w:types>
        <w:behaviors>
          <w:behavior w:val="content"/>
        </w:behaviors>
        <w:guid w:val="{899694CF-501B-4F1D-9D29-562C97BCF6F6}"/>
      </w:docPartPr>
      <w:docPartBody>
        <w:p w:rsidR="00EF3FE9" w:rsidRDefault="00A652E7">
          <w:pPr>
            <w:pStyle w:val="F416999863014C9595ED061DB3A281EB"/>
          </w:pPr>
          <w:r>
            <w:rPr>
              <w:rStyle w:val="Heading3Char"/>
            </w:rPr>
            <w:t>[Date]</w:t>
          </w:r>
        </w:p>
      </w:docPartBody>
    </w:docPart>
    <w:docPart>
      <w:docPartPr>
        <w:name w:val="335D17FF42F84F93A55C031C7EF9600A"/>
        <w:category>
          <w:name w:val="General"/>
          <w:gallery w:val="placeholder"/>
        </w:category>
        <w:types>
          <w:type w:val="bbPlcHdr"/>
        </w:types>
        <w:behaviors>
          <w:behavior w:val="content"/>
        </w:behaviors>
        <w:guid w:val="{875115F1-CF2B-47CD-8B70-4169D5C35794}"/>
      </w:docPartPr>
      <w:docPartBody>
        <w:p w:rsidR="00EF3FE9" w:rsidRDefault="00A652E7">
          <w:pPr>
            <w:pStyle w:val="335D17FF42F84F93A55C031C7EF9600A"/>
          </w:pPr>
          <w:r>
            <w:rPr>
              <w:rStyle w:val="Heading1Char"/>
            </w:rPr>
            <w:t>Abstract</w:t>
          </w:r>
        </w:p>
      </w:docPartBody>
    </w:docPart>
    <w:docPart>
      <w:docPartPr>
        <w:name w:val="F7855CE0D07447749F74F98A35E0BE1B"/>
        <w:category>
          <w:name w:val="General"/>
          <w:gallery w:val="placeholder"/>
        </w:category>
        <w:types>
          <w:type w:val="bbPlcHdr"/>
        </w:types>
        <w:behaviors>
          <w:behavior w:val="content"/>
        </w:behaviors>
        <w:guid w:val="{AE75045C-9327-420A-8C33-29F4A445D41E}"/>
      </w:docPartPr>
      <w:docPartBody>
        <w:p w:rsidR="00EF3FE9" w:rsidRDefault="00A652E7">
          <w:pPr>
            <w:pStyle w:val="F7855CE0D07447749F74F98A35E0BE1B"/>
          </w:pPr>
          <w:r>
            <w:t>Introduction</w:t>
          </w:r>
        </w:p>
      </w:docPartBody>
    </w:docPart>
    <w:docPart>
      <w:docPartPr>
        <w:name w:val="8463066DCA86485A822DA7D1A78907ED"/>
        <w:category>
          <w:name w:val="General"/>
          <w:gallery w:val="placeholder"/>
        </w:category>
        <w:types>
          <w:type w:val="bbPlcHdr"/>
        </w:types>
        <w:behaviors>
          <w:behavior w:val="content"/>
        </w:behaviors>
        <w:guid w:val="{1B4998B6-F50D-42AA-8827-F71AF4B20333}"/>
      </w:docPartPr>
      <w:docPartBody>
        <w:p w:rsidR="00EF3FE9" w:rsidRDefault="00A652E7">
          <w:pPr>
            <w:pStyle w:val="8463066DCA86485A822DA7D1A78907ED"/>
          </w:pPr>
          <w:r>
            <w:t>Results</w:t>
          </w:r>
        </w:p>
      </w:docPartBody>
    </w:docPart>
    <w:docPart>
      <w:docPartPr>
        <w:name w:val="693FEC9B1F1443EBB89EE44758EE23CF"/>
        <w:category>
          <w:name w:val="General"/>
          <w:gallery w:val="placeholder"/>
        </w:category>
        <w:types>
          <w:type w:val="bbPlcHdr"/>
        </w:types>
        <w:behaviors>
          <w:behavior w:val="content"/>
        </w:behaviors>
        <w:guid w:val="{EB0B0EE6-BC37-4894-9665-71DD0C7E0FA3}"/>
      </w:docPartPr>
      <w:docPartBody>
        <w:p w:rsidR="00EF3FE9" w:rsidRDefault="00A652E7">
          <w:pPr>
            <w:pStyle w:val="693FEC9B1F1443EBB89EE44758EE23CF"/>
          </w:pPr>
          <w:r>
            <w:t>Discussion</w:t>
          </w:r>
        </w:p>
      </w:docPartBody>
    </w:docPart>
    <w:docPart>
      <w:docPartPr>
        <w:name w:val="172C86CCFA2D4C16B26672C9DC5D5672"/>
        <w:category>
          <w:name w:val="General"/>
          <w:gallery w:val="placeholder"/>
        </w:category>
        <w:types>
          <w:type w:val="bbPlcHdr"/>
        </w:types>
        <w:behaviors>
          <w:behavior w:val="content"/>
        </w:behaviors>
        <w:guid w:val="{80F02FAA-EF63-4139-A521-C25B73983560}"/>
      </w:docPartPr>
      <w:docPartBody>
        <w:p w:rsidR="00EF3FE9" w:rsidRDefault="00A652E7">
          <w:pPr>
            <w:pStyle w:val="172C86CCFA2D4C16B26672C9DC5D5672"/>
          </w:pPr>
          <w:r>
            <w:t>[</w:t>
          </w:r>
          <w:r>
            <w:rPr>
              <w:rStyle w:val="PlaceholderText"/>
            </w:rPr>
            <w:t>Title of Term Paper]</w:t>
          </w:r>
        </w:p>
      </w:docPartBody>
    </w:docPart>
    <w:docPart>
      <w:docPartPr>
        <w:name w:val="DA2A3F069A4A49DAA6B9B0732D3BA4E2"/>
        <w:category>
          <w:name w:val="General"/>
          <w:gallery w:val="placeholder"/>
        </w:category>
        <w:types>
          <w:type w:val="bbPlcHdr"/>
        </w:types>
        <w:behaviors>
          <w:behavior w:val="content"/>
        </w:behaviors>
        <w:guid w:val="{B6072E3B-BCAB-4E76-8817-EED8479DD8AF}"/>
      </w:docPartPr>
      <w:docPartBody>
        <w:p w:rsidR="00EF3FE9" w:rsidRDefault="00A652E7">
          <w:pPr>
            <w:pStyle w:val="DA2A3F069A4A49DAA6B9B0732D3BA4E2"/>
          </w:pPr>
          <w:r>
            <w:rPr>
              <w:rStyle w:val="PlaceholderText"/>
            </w:rPr>
            <w:t>[</w:t>
          </w:r>
          <w:r>
            <w:t>Your Name</w:t>
          </w:r>
          <w:r>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A652E7"/>
    <w:rsid w:val="004D447C"/>
    <w:rsid w:val="00881880"/>
    <w:rsid w:val="00A652E7"/>
    <w:rsid w:val="00EF3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FE9"/>
  </w:style>
  <w:style w:type="paragraph" w:styleId="Heading1">
    <w:name w:val="heading 1"/>
    <w:basedOn w:val="Normal"/>
    <w:next w:val="Normal"/>
    <w:link w:val="Heading1Char"/>
    <w:uiPriority w:val="1"/>
    <w:qFormat/>
    <w:rsid w:val="00EF3FE9"/>
    <w:pPr>
      <w:keepNext/>
      <w:keepLines/>
      <w:spacing w:before="240" w:after="240" w:line="480" w:lineRule="auto"/>
      <w:outlineLvl w:val="0"/>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1"/>
    <w:qFormat/>
    <w:rsid w:val="00EF3FE9"/>
    <w:pPr>
      <w:keepNext/>
      <w:keepLines/>
      <w:spacing w:after="0" w:line="480" w:lineRule="auto"/>
      <w:ind w:left="720" w:right="720"/>
      <w:jc w:val="right"/>
      <w:outlineLvl w:val="2"/>
    </w:pPr>
    <w:rPr>
      <w:rFonts w:asciiTheme="majorHAnsi" w:eastAsiaTheme="majorEastAsia" w:hAnsiTheme="majorHAnsi" w:cstheme="majorBidi"/>
      <w:color w:val="2E74B5"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9FAB3EA7CEE4FE18244AF3B9AE6C3C2">
    <w:name w:val="89FAB3EA7CEE4FE18244AF3B9AE6C3C2"/>
    <w:rsid w:val="00EF3FE9"/>
  </w:style>
  <w:style w:type="paragraph" w:customStyle="1" w:styleId="E1BCFC4ADFA34EBF95DF76FF12631B83">
    <w:name w:val="E1BCFC4ADFA34EBF95DF76FF12631B83"/>
    <w:rsid w:val="00EF3FE9"/>
  </w:style>
  <w:style w:type="character" w:styleId="PlaceholderText">
    <w:name w:val="Placeholder Text"/>
    <w:basedOn w:val="DefaultParagraphFont"/>
    <w:uiPriority w:val="99"/>
    <w:semiHidden/>
    <w:rsid w:val="00EF3FE9"/>
    <w:rPr>
      <w:color w:val="808080"/>
    </w:rPr>
  </w:style>
  <w:style w:type="paragraph" w:customStyle="1" w:styleId="DA5E7771A6CB489AAE3C566DCD6CADF1">
    <w:name w:val="DA5E7771A6CB489AAE3C566DCD6CADF1"/>
    <w:rsid w:val="00EF3FE9"/>
  </w:style>
  <w:style w:type="character" w:customStyle="1" w:styleId="Heading3Char">
    <w:name w:val="Heading 3 Char"/>
    <w:basedOn w:val="DefaultParagraphFont"/>
    <w:link w:val="Heading3"/>
    <w:uiPriority w:val="1"/>
    <w:rsid w:val="00EF3FE9"/>
    <w:rPr>
      <w:rFonts w:asciiTheme="majorHAnsi" w:eastAsiaTheme="majorEastAsia" w:hAnsiTheme="majorHAnsi" w:cstheme="majorBidi"/>
      <w:color w:val="2E74B5" w:themeColor="accent1" w:themeShade="BF"/>
      <w:sz w:val="24"/>
      <w:szCs w:val="24"/>
    </w:rPr>
  </w:style>
  <w:style w:type="paragraph" w:customStyle="1" w:styleId="F416999863014C9595ED061DB3A281EB">
    <w:name w:val="F416999863014C9595ED061DB3A281EB"/>
    <w:rsid w:val="00EF3FE9"/>
  </w:style>
  <w:style w:type="character" w:customStyle="1" w:styleId="Heading1Char">
    <w:name w:val="Heading 1 Char"/>
    <w:basedOn w:val="DefaultParagraphFont"/>
    <w:link w:val="Heading1"/>
    <w:uiPriority w:val="1"/>
    <w:rsid w:val="00EF3FE9"/>
    <w:rPr>
      <w:rFonts w:asciiTheme="majorHAnsi" w:eastAsiaTheme="majorEastAsia" w:hAnsiTheme="majorHAnsi" w:cstheme="majorBidi"/>
      <w:color w:val="2E74B5" w:themeColor="accent1" w:themeShade="BF"/>
      <w:sz w:val="28"/>
      <w:szCs w:val="28"/>
    </w:rPr>
  </w:style>
  <w:style w:type="paragraph" w:customStyle="1" w:styleId="335D17FF42F84F93A55C031C7EF9600A">
    <w:name w:val="335D17FF42F84F93A55C031C7EF9600A"/>
    <w:rsid w:val="00EF3FE9"/>
  </w:style>
  <w:style w:type="paragraph" w:customStyle="1" w:styleId="94FB7558925245089E25627737595EC8">
    <w:name w:val="94FB7558925245089E25627737595EC8"/>
    <w:rsid w:val="00EF3FE9"/>
  </w:style>
  <w:style w:type="paragraph" w:customStyle="1" w:styleId="F7855CE0D07447749F74F98A35E0BE1B">
    <w:name w:val="F7855CE0D07447749F74F98A35E0BE1B"/>
    <w:rsid w:val="00EF3FE9"/>
  </w:style>
  <w:style w:type="paragraph" w:customStyle="1" w:styleId="0E7A87F3DE894597B3536F2B8C1AF023">
    <w:name w:val="0E7A87F3DE894597B3536F2B8C1AF023"/>
    <w:rsid w:val="00EF3FE9"/>
  </w:style>
  <w:style w:type="paragraph" w:customStyle="1" w:styleId="39B35109080D49209430DD5C6B516C72">
    <w:name w:val="39B35109080D49209430DD5C6B516C72"/>
    <w:rsid w:val="00EF3FE9"/>
  </w:style>
  <w:style w:type="paragraph" w:customStyle="1" w:styleId="BF6EE3E3F6114394A7EAD6E26AA0122C">
    <w:name w:val="BF6EE3E3F6114394A7EAD6E26AA0122C"/>
    <w:rsid w:val="00EF3FE9"/>
  </w:style>
  <w:style w:type="paragraph" w:customStyle="1" w:styleId="8AA401E617D54C39ACCD31A824B0E770">
    <w:name w:val="8AA401E617D54C39ACCD31A824B0E770"/>
    <w:rsid w:val="00EF3FE9"/>
  </w:style>
  <w:style w:type="paragraph" w:customStyle="1" w:styleId="5FB40CE52A4A417E8B169D159C374E72">
    <w:name w:val="5FB40CE52A4A417E8B169D159C374E72"/>
    <w:rsid w:val="00EF3FE9"/>
  </w:style>
  <w:style w:type="paragraph" w:customStyle="1" w:styleId="3AEA8DBF4EEE4B789A1E28E5DBC372D7">
    <w:name w:val="3AEA8DBF4EEE4B789A1E28E5DBC372D7"/>
    <w:rsid w:val="00EF3FE9"/>
  </w:style>
  <w:style w:type="paragraph" w:customStyle="1" w:styleId="3929930BB1C149F798972730D8D939D3">
    <w:name w:val="3929930BB1C149F798972730D8D939D3"/>
    <w:rsid w:val="00EF3FE9"/>
  </w:style>
  <w:style w:type="paragraph" w:customStyle="1" w:styleId="8463066DCA86485A822DA7D1A78907ED">
    <w:name w:val="8463066DCA86485A822DA7D1A78907ED"/>
    <w:rsid w:val="00EF3FE9"/>
  </w:style>
  <w:style w:type="paragraph" w:customStyle="1" w:styleId="004B844B65B74626AAD766CFE1D4D5AD">
    <w:name w:val="004B844B65B74626AAD766CFE1D4D5AD"/>
    <w:rsid w:val="00EF3FE9"/>
  </w:style>
  <w:style w:type="paragraph" w:customStyle="1" w:styleId="693FEC9B1F1443EBB89EE44758EE23CF">
    <w:name w:val="693FEC9B1F1443EBB89EE44758EE23CF"/>
    <w:rsid w:val="00EF3FE9"/>
  </w:style>
  <w:style w:type="paragraph" w:customStyle="1" w:styleId="15951BDEC8654F6E91737134AA1566BF">
    <w:name w:val="15951BDEC8654F6E91737134AA1566BF"/>
    <w:rsid w:val="00EF3FE9"/>
  </w:style>
  <w:style w:type="paragraph" w:customStyle="1" w:styleId="F0E8D493DFD24924B3F68E674548E64B">
    <w:name w:val="F0E8D493DFD24924B3F68E674548E64B"/>
    <w:rsid w:val="00EF3FE9"/>
  </w:style>
  <w:style w:type="paragraph" w:customStyle="1" w:styleId="1532B548BA2844A08EC2D5225D8F7543">
    <w:name w:val="1532B548BA2844A08EC2D5225D8F7543"/>
    <w:rsid w:val="00EF3FE9"/>
  </w:style>
  <w:style w:type="paragraph" w:customStyle="1" w:styleId="ACC124F8879D40538EECCB0970FDD044">
    <w:name w:val="ACC124F8879D40538EECCB0970FDD044"/>
    <w:rsid w:val="00EF3FE9"/>
  </w:style>
  <w:style w:type="paragraph" w:customStyle="1" w:styleId="5A800896B2FF4863A5CD9415F1FEB8BF">
    <w:name w:val="5A800896B2FF4863A5CD9415F1FEB8BF"/>
    <w:rsid w:val="00EF3FE9"/>
  </w:style>
  <w:style w:type="paragraph" w:customStyle="1" w:styleId="08E720A2594948ADA97410A5CD0AA83F">
    <w:name w:val="08E720A2594948ADA97410A5CD0AA83F"/>
    <w:rsid w:val="00EF3FE9"/>
  </w:style>
  <w:style w:type="paragraph" w:customStyle="1" w:styleId="0007E9F257834B5DBCA99C5D2078BE43">
    <w:name w:val="0007E9F257834B5DBCA99C5D2078BE43"/>
    <w:rsid w:val="00EF3FE9"/>
  </w:style>
  <w:style w:type="paragraph" w:customStyle="1" w:styleId="E461F4DD69AD430BB5222029D012CB35">
    <w:name w:val="E461F4DD69AD430BB5222029D012CB35"/>
    <w:rsid w:val="00EF3FE9"/>
  </w:style>
  <w:style w:type="paragraph" w:customStyle="1" w:styleId="FE3F1B76E6374CD3A4DF98E0CAB19480">
    <w:name w:val="FE3F1B76E6374CD3A4DF98E0CAB19480"/>
    <w:rsid w:val="00EF3FE9"/>
  </w:style>
  <w:style w:type="paragraph" w:customStyle="1" w:styleId="172C86CCFA2D4C16B26672C9DC5D5672">
    <w:name w:val="172C86CCFA2D4C16B26672C9DC5D5672"/>
    <w:rsid w:val="00EF3FE9"/>
  </w:style>
  <w:style w:type="paragraph" w:customStyle="1" w:styleId="DA2A3F069A4A49DAA6B9B0732D3BA4E2">
    <w:name w:val="DA2A3F069A4A49DAA6B9B0732D3BA4E2"/>
    <w:rsid w:val="00EF3F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rm paper">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Cambria">
      <a:maj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32C76E5-D8A0-438C-9BB2-28E1EDEBC9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Term paper.dotx</Template>
  <TotalTime>0</TotalTime>
  <Pages>7</Pages>
  <Words>986</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Wisconsin Fast Plant: Dihybrid Genetics</vt:lpstr>
    </vt:vector>
  </TitlesOfParts>
  <Company>Winston Salem State University</Company>
  <LinksUpToDate>false</LinksUpToDate>
  <CharactersWithSpaces>6599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Fast Plant: Dihybrid Genetics</dc:title>
  <dc:creator>Genetics Lab 3166-01</dc:creator>
  <cp:lastModifiedBy>lifesci</cp:lastModifiedBy>
  <cp:revision>2</cp:revision>
  <cp:lastPrinted>2014-10-09T13:40:00Z</cp:lastPrinted>
  <dcterms:created xsi:type="dcterms:W3CDTF">2017-04-18T16:13:00Z</dcterms:created>
  <dcterms:modified xsi:type="dcterms:W3CDTF">2017-04-18T16:13:00Z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TC040221229991</vt:lpwstr>
  </property>
</Properties>
</file>